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7601" w14:textId="77777777" w:rsidR="00290DBD" w:rsidRDefault="00D753DD">
      <w:bookmarkStart w:id="0" w:name="_GoBack"/>
      <w:bookmarkEnd w:id="0"/>
    </w:p>
    <w:p w14:paraId="238CB9F0" w14:textId="78082A54" w:rsidR="007F7A37" w:rsidRDefault="000D790C" w:rsidP="007F7A37">
      <w:pPr>
        <w:widowControl w:val="0"/>
        <w:autoSpaceDE w:val="0"/>
        <w:autoSpaceDN w:val="0"/>
        <w:adjustRightInd w:val="0"/>
        <w:ind w:right="-270"/>
        <w:jc w:val="center"/>
        <w:rPr>
          <w:rFonts w:ascii="Times New Roman" w:hAnsi="Times New Roman" w:cs="Times New Roman"/>
          <w:b/>
          <w:sz w:val="32"/>
        </w:rPr>
      </w:pPr>
      <w:r>
        <w:rPr>
          <w:rFonts w:ascii="Times New Roman" w:hAnsi="Times New Roman" w:cs="Times New Roman"/>
          <w:b/>
          <w:sz w:val="32"/>
        </w:rPr>
        <w:t>Membership Intake Certification</w:t>
      </w:r>
    </w:p>
    <w:p w14:paraId="6C4CC90E" w14:textId="77777777" w:rsidR="00CE5F0B" w:rsidRDefault="00CE5F0B" w:rsidP="007F7A37">
      <w:pPr>
        <w:widowControl w:val="0"/>
        <w:autoSpaceDE w:val="0"/>
        <w:autoSpaceDN w:val="0"/>
        <w:adjustRightInd w:val="0"/>
        <w:ind w:right="-270"/>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5035"/>
        <w:gridCol w:w="5035"/>
      </w:tblGrid>
      <w:tr w:rsidR="00CE5F0B" w14:paraId="227F2DC8" w14:textId="77777777" w:rsidTr="00CE5F0B">
        <w:tc>
          <w:tcPr>
            <w:tcW w:w="5035" w:type="dxa"/>
          </w:tcPr>
          <w:p w14:paraId="5AB77EB6" w14:textId="7408E4CE" w:rsidR="00CE5F0B" w:rsidRPr="00CE5F0B" w:rsidRDefault="00CE5F0B" w:rsidP="007F7A37">
            <w:pPr>
              <w:widowControl w:val="0"/>
              <w:autoSpaceDE w:val="0"/>
              <w:autoSpaceDN w:val="0"/>
              <w:adjustRightInd w:val="0"/>
              <w:ind w:right="-270"/>
              <w:rPr>
                <w:rFonts w:ascii="Times New Roman" w:hAnsi="Times New Roman" w:cs="Times New Roman"/>
                <w:u w:val="single"/>
              </w:rPr>
            </w:pPr>
            <w:r w:rsidRPr="00CE5F0B">
              <w:rPr>
                <w:rFonts w:ascii="Times New Roman" w:hAnsi="Times New Roman" w:cs="Times New Roman"/>
                <w:u w:val="single"/>
              </w:rPr>
              <w:fldChar w:fldCharType="begin">
                <w:ffData>
                  <w:name w:val="Text9"/>
                  <w:enabled/>
                  <w:calcOnExit w:val="0"/>
                  <w:textInput/>
                </w:ffData>
              </w:fldChar>
            </w:r>
            <w:bookmarkStart w:id="1" w:name="Text9"/>
            <w:r w:rsidRPr="00CE5F0B">
              <w:rPr>
                <w:rFonts w:ascii="Times New Roman" w:hAnsi="Times New Roman" w:cs="Times New Roman"/>
                <w:u w:val="single"/>
              </w:rPr>
              <w:instrText xml:space="preserve"> FORMTEXT </w:instrText>
            </w:r>
            <w:r w:rsidRPr="00CE5F0B">
              <w:rPr>
                <w:rFonts w:ascii="Times New Roman" w:hAnsi="Times New Roman" w:cs="Times New Roman"/>
                <w:u w:val="single"/>
              </w:rPr>
            </w:r>
            <w:r w:rsidRPr="00CE5F0B">
              <w:rPr>
                <w:rFonts w:ascii="Times New Roman" w:hAnsi="Times New Roman" w:cs="Times New Roman"/>
                <w:u w:val="single"/>
              </w:rPr>
              <w:fldChar w:fldCharType="separate"/>
            </w:r>
            <w:r w:rsidR="00830E3A">
              <w:rPr>
                <w:rFonts w:ascii="Times New Roman" w:hAnsi="Times New Roman" w:cs="Times New Roman"/>
                <w:noProof/>
                <w:u w:val="single"/>
              </w:rPr>
              <w:t> </w:t>
            </w:r>
            <w:r w:rsidR="00830E3A">
              <w:rPr>
                <w:rFonts w:ascii="Times New Roman" w:hAnsi="Times New Roman" w:cs="Times New Roman"/>
                <w:noProof/>
                <w:u w:val="single"/>
              </w:rPr>
              <w:t> </w:t>
            </w:r>
            <w:r w:rsidR="00830E3A">
              <w:rPr>
                <w:rFonts w:ascii="Times New Roman" w:hAnsi="Times New Roman" w:cs="Times New Roman"/>
                <w:noProof/>
                <w:u w:val="single"/>
              </w:rPr>
              <w:t> </w:t>
            </w:r>
            <w:r w:rsidR="00830E3A">
              <w:rPr>
                <w:rFonts w:ascii="Times New Roman" w:hAnsi="Times New Roman" w:cs="Times New Roman"/>
                <w:noProof/>
                <w:u w:val="single"/>
              </w:rPr>
              <w:t> </w:t>
            </w:r>
            <w:r w:rsidR="00830E3A">
              <w:rPr>
                <w:rFonts w:ascii="Times New Roman" w:hAnsi="Times New Roman" w:cs="Times New Roman"/>
                <w:noProof/>
                <w:u w:val="single"/>
              </w:rPr>
              <w:t> </w:t>
            </w:r>
            <w:r w:rsidRPr="00CE5F0B">
              <w:rPr>
                <w:rFonts w:ascii="Times New Roman" w:hAnsi="Times New Roman" w:cs="Times New Roman"/>
                <w:u w:val="single"/>
              </w:rPr>
              <w:fldChar w:fldCharType="end"/>
            </w:r>
            <w:bookmarkEnd w:id="1"/>
          </w:p>
        </w:tc>
        <w:tc>
          <w:tcPr>
            <w:tcW w:w="5035" w:type="dxa"/>
          </w:tcPr>
          <w:p w14:paraId="4C84ECD9" w14:textId="369B1C52" w:rsidR="00CE5F0B" w:rsidRPr="00CE5F0B" w:rsidRDefault="00CE5F0B" w:rsidP="007F7A37">
            <w:pPr>
              <w:widowControl w:val="0"/>
              <w:autoSpaceDE w:val="0"/>
              <w:autoSpaceDN w:val="0"/>
              <w:adjustRightInd w:val="0"/>
              <w:ind w:right="-270"/>
              <w:rPr>
                <w:rFonts w:ascii="Times New Roman" w:hAnsi="Times New Roman" w:cs="Times New Roman"/>
                <w:u w:val="single"/>
              </w:rPr>
            </w:pPr>
            <w:r w:rsidRPr="00CE5F0B">
              <w:rPr>
                <w:rFonts w:ascii="Times New Roman" w:hAnsi="Times New Roman" w:cs="Times New Roman"/>
                <w:u w:val="single"/>
              </w:rPr>
              <w:fldChar w:fldCharType="begin">
                <w:ffData>
                  <w:name w:val="Text10"/>
                  <w:enabled/>
                  <w:calcOnExit w:val="0"/>
                  <w:textInput/>
                </w:ffData>
              </w:fldChar>
            </w:r>
            <w:bookmarkStart w:id="2" w:name="Text10"/>
            <w:r w:rsidRPr="00CE5F0B">
              <w:rPr>
                <w:rFonts w:ascii="Times New Roman" w:hAnsi="Times New Roman" w:cs="Times New Roman"/>
                <w:u w:val="single"/>
              </w:rPr>
              <w:instrText xml:space="preserve"> FORMTEXT </w:instrText>
            </w:r>
            <w:r w:rsidRPr="00CE5F0B">
              <w:rPr>
                <w:rFonts w:ascii="Times New Roman" w:hAnsi="Times New Roman" w:cs="Times New Roman"/>
                <w:u w:val="single"/>
              </w:rPr>
            </w:r>
            <w:r w:rsidRPr="00CE5F0B">
              <w:rPr>
                <w:rFonts w:ascii="Times New Roman" w:hAnsi="Times New Roman" w:cs="Times New Roman"/>
                <w:u w:val="single"/>
              </w:rPr>
              <w:fldChar w:fldCharType="separate"/>
            </w:r>
            <w:r w:rsidR="00830E3A">
              <w:rPr>
                <w:rFonts w:ascii="Times New Roman" w:hAnsi="Times New Roman" w:cs="Times New Roman"/>
                <w:noProof/>
                <w:u w:val="single"/>
              </w:rPr>
              <w:t> </w:t>
            </w:r>
            <w:r w:rsidR="00830E3A">
              <w:rPr>
                <w:rFonts w:ascii="Times New Roman" w:hAnsi="Times New Roman" w:cs="Times New Roman"/>
                <w:noProof/>
                <w:u w:val="single"/>
              </w:rPr>
              <w:t> </w:t>
            </w:r>
            <w:r w:rsidR="00830E3A">
              <w:rPr>
                <w:rFonts w:ascii="Times New Roman" w:hAnsi="Times New Roman" w:cs="Times New Roman"/>
                <w:noProof/>
                <w:u w:val="single"/>
              </w:rPr>
              <w:t> </w:t>
            </w:r>
            <w:r w:rsidR="00830E3A">
              <w:rPr>
                <w:rFonts w:ascii="Times New Roman" w:hAnsi="Times New Roman" w:cs="Times New Roman"/>
                <w:noProof/>
                <w:u w:val="single"/>
              </w:rPr>
              <w:t> </w:t>
            </w:r>
            <w:r w:rsidR="00830E3A">
              <w:rPr>
                <w:rFonts w:ascii="Times New Roman" w:hAnsi="Times New Roman" w:cs="Times New Roman"/>
                <w:noProof/>
                <w:u w:val="single"/>
              </w:rPr>
              <w:t> </w:t>
            </w:r>
            <w:r w:rsidRPr="00CE5F0B">
              <w:rPr>
                <w:rFonts w:ascii="Times New Roman" w:hAnsi="Times New Roman" w:cs="Times New Roman"/>
                <w:u w:val="single"/>
              </w:rPr>
              <w:fldChar w:fldCharType="end"/>
            </w:r>
            <w:bookmarkEnd w:id="2"/>
          </w:p>
        </w:tc>
      </w:tr>
      <w:tr w:rsidR="00CE5F0B" w14:paraId="244704AB" w14:textId="77777777" w:rsidTr="00CE5F0B">
        <w:tc>
          <w:tcPr>
            <w:tcW w:w="5035" w:type="dxa"/>
          </w:tcPr>
          <w:p w14:paraId="040C092F" w14:textId="1567661D" w:rsidR="00CE5F0B" w:rsidRDefault="00CE5F0B" w:rsidP="007F7A37">
            <w:pPr>
              <w:widowControl w:val="0"/>
              <w:autoSpaceDE w:val="0"/>
              <w:autoSpaceDN w:val="0"/>
              <w:adjustRightInd w:val="0"/>
              <w:ind w:right="-270"/>
              <w:rPr>
                <w:rFonts w:ascii="Times New Roman" w:hAnsi="Times New Roman" w:cs="Times New Roman"/>
              </w:rPr>
            </w:pPr>
            <w:r>
              <w:rPr>
                <w:rFonts w:ascii="Times New Roman" w:hAnsi="Times New Roman" w:cs="Times New Roman"/>
                <w:sz w:val="22"/>
                <w:szCs w:val="22"/>
              </w:rPr>
              <w:t>Organization Name</w:t>
            </w:r>
          </w:p>
        </w:tc>
        <w:tc>
          <w:tcPr>
            <w:tcW w:w="5035" w:type="dxa"/>
          </w:tcPr>
          <w:p w14:paraId="5CC8F40A" w14:textId="4D5CB13C" w:rsidR="00CE5F0B" w:rsidRDefault="00CE5F0B" w:rsidP="007F7A37">
            <w:pPr>
              <w:widowControl w:val="0"/>
              <w:autoSpaceDE w:val="0"/>
              <w:autoSpaceDN w:val="0"/>
              <w:adjustRightInd w:val="0"/>
              <w:ind w:right="-270"/>
              <w:rPr>
                <w:rFonts w:ascii="Times New Roman" w:hAnsi="Times New Roman" w:cs="Times New Roman"/>
              </w:rPr>
            </w:pPr>
            <w:r>
              <w:rPr>
                <w:rFonts w:ascii="Times New Roman" w:hAnsi="Times New Roman" w:cs="Times New Roman"/>
                <w:sz w:val="22"/>
                <w:szCs w:val="22"/>
              </w:rPr>
              <w:t>Chapter Name</w:t>
            </w:r>
          </w:p>
        </w:tc>
      </w:tr>
    </w:tbl>
    <w:p w14:paraId="46EA9070" w14:textId="77777777" w:rsidR="005020A2" w:rsidRDefault="005020A2" w:rsidP="007F7A37">
      <w:pPr>
        <w:widowControl w:val="0"/>
        <w:autoSpaceDE w:val="0"/>
        <w:autoSpaceDN w:val="0"/>
        <w:adjustRightInd w:val="0"/>
        <w:ind w:right="-270"/>
        <w:rPr>
          <w:rFonts w:ascii="Times New Roman" w:hAnsi="Times New Roman" w:cs="Times New Roman"/>
          <w:sz w:val="22"/>
          <w:szCs w:val="22"/>
        </w:rPr>
      </w:pPr>
    </w:p>
    <w:p w14:paraId="2FB3EEC8" w14:textId="2FECCC8C" w:rsidR="0048679B" w:rsidRPr="0048679B" w:rsidRDefault="0048679B" w:rsidP="0048679B">
      <w:pPr>
        <w:rPr>
          <w:rFonts w:ascii="Times New Roman" w:eastAsia="Times New Roman" w:hAnsi="Times New Roman" w:cs="Times New Roman"/>
          <w:color w:val="000000"/>
          <w:sz w:val="22"/>
          <w:szCs w:val="22"/>
        </w:rPr>
      </w:pPr>
      <w:r w:rsidRPr="0048679B">
        <w:rPr>
          <w:rFonts w:ascii="Times New Roman" w:eastAsia="Times New Roman" w:hAnsi="Times New Roman" w:cs="Times New Roman"/>
          <w:color w:val="000000"/>
          <w:sz w:val="22"/>
          <w:szCs w:val="22"/>
        </w:rPr>
        <w:t>The membership intake period for </w:t>
      </w:r>
      <w:r w:rsidRPr="0048679B">
        <w:rPr>
          <w:rFonts w:ascii="Times New Roman" w:eastAsia="Times New Roman" w:hAnsi="Times New Roman" w:cs="Times New Roman"/>
          <w:bCs/>
          <w:color w:val="000000"/>
          <w:sz w:val="22"/>
          <w:szCs w:val="22"/>
        </w:rPr>
        <w:t>Spring 202</w:t>
      </w:r>
      <w:ins w:id="3" w:author="Orok,Orok" w:date="2024-01-21T19:22:00Z">
        <w:r w:rsidR="00B57A21">
          <w:rPr>
            <w:rFonts w:ascii="Times New Roman" w:eastAsia="Times New Roman" w:hAnsi="Times New Roman" w:cs="Times New Roman"/>
            <w:bCs/>
            <w:color w:val="000000"/>
            <w:sz w:val="22"/>
            <w:szCs w:val="22"/>
          </w:rPr>
          <w:t>4</w:t>
        </w:r>
      </w:ins>
      <w:del w:id="4" w:author="Orok,Orok" w:date="2023-01-30T09:57:00Z">
        <w:r w:rsidR="000D790C" w:rsidDel="00FC6B38">
          <w:rPr>
            <w:rFonts w:ascii="Times New Roman" w:eastAsia="Times New Roman" w:hAnsi="Times New Roman" w:cs="Times New Roman"/>
            <w:bCs/>
            <w:color w:val="000000"/>
            <w:sz w:val="22"/>
            <w:szCs w:val="22"/>
          </w:rPr>
          <w:delText>2</w:delText>
        </w:r>
      </w:del>
      <w:r w:rsidRPr="0048679B">
        <w:rPr>
          <w:rFonts w:ascii="Times New Roman" w:eastAsia="Times New Roman" w:hAnsi="Times New Roman" w:cs="Times New Roman"/>
          <w:color w:val="000000"/>
          <w:sz w:val="22"/>
          <w:szCs w:val="22"/>
        </w:rPr>
        <w:t> will begin no earlier </w:t>
      </w:r>
      <w:ins w:id="5" w:author="Orok,Orok" w:date="2023-01-30T09:57:00Z">
        <w:r w:rsidR="00FC6B38">
          <w:rPr>
            <w:rFonts w:ascii="Times New Roman" w:eastAsia="Times New Roman" w:hAnsi="Times New Roman" w:cs="Times New Roman"/>
            <w:b/>
            <w:bCs/>
            <w:color w:val="000000"/>
            <w:sz w:val="22"/>
            <w:szCs w:val="22"/>
          </w:rPr>
          <w:t>Monday</w:t>
        </w:r>
      </w:ins>
      <w:del w:id="6" w:author="Orok,Orok" w:date="2023-01-30T09:57:00Z">
        <w:r w:rsidR="000D790C" w:rsidRPr="000D790C" w:rsidDel="00FC6B38">
          <w:rPr>
            <w:rFonts w:ascii="Times New Roman" w:eastAsia="Times New Roman" w:hAnsi="Times New Roman" w:cs="Times New Roman"/>
            <w:b/>
            <w:bCs/>
            <w:color w:val="000000"/>
            <w:sz w:val="22"/>
            <w:szCs w:val="22"/>
          </w:rPr>
          <w:delText>Tues</w:delText>
        </w:r>
        <w:r w:rsidRPr="000D790C" w:rsidDel="00FC6B38">
          <w:rPr>
            <w:rFonts w:ascii="Times New Roman" w:eastAsia="Times New Roman" w:hAnsi="Times New Roman" w:cs="Times New Roman"/>
            <w:b/>
            <w:bCs/>
            <w:color w:val="000000"/>
            <w:sz w:val="22"/>
            <w:szCs w:val="22"/>
          </w:rPr>
          <w:delText>day</w:delText>
        </w:r>
      </w:del>
      <w:r w:rsidRPr="000D790C">
        <w:rPr>
          <w:rFonts w:ascii="Times New Roman" w:eastAsia="Times New Roman" w:hAnsi="Times New Roman" w:cs="Times New Roman"/>
          <w:b/>
          <w:bCs/>
          <w:color w:val="000000"/>
          <w:sz w:val="22"/>
          <w:szCs w:val="22"/>
        </w:rPr>
        <w:t xml:space="preserve">, </w:t>
      </w:r>
      <w:ins w:id="7" w:author="Orok,Orok" w:date="2024-01-21T19:22:00Z">
        <w:r w:rsidR="00B57A21">
          <w:rPr>
            <w:rFonts w:ascii="Times New Roman" w:eastAsia="Times New Roman" w:hAnsi="Times New Roman" w:cs="Times New Roman"/>
            <w:b/>
            <w:bCs/>
            <w:color w:val="000000"/>
            <w:sz w:val="22"/>
            <w:szCs w:val="22"/>
          </w:rPr>
          <w:t>February 5</w:t>
        </w:r>
      </w:ins>
      <w:del w:id="8" w:author="Orok,Orok" w:date="2023-01-30T09:57:00Z">
        <w:r w:rsidRPr="000D790C" w:rsidDel="00FC6B38">
          <w:rPr>
            <w:rFonts w:ascii="Times New Roman" w:eastAsia="Times New Roman" w:hAnsi="Times New Roman" w:cs="Times New Roman"/>
            <w:b/>
            <w:bCs/>
            <w:color w:val="000000"/>
            <w:sz w:val="22"/>
            <w:szCs w:val="22"/>
          </w:rPr>
          <w:delText>Febr</w:delText>
        </w:r>
      </w:del>
      <w:del w:id="9" w:author="Orok,Orok" w:date="2024-01-21T19:22:00Z">
        <w:r w:rsidRPr="000D790C" w:rsidDel="00B57A21">
          <w:rPr>
            <w:rFonts w:ascii="Times New Roman" w:eastAsia="Times New Roman" w:hAnsi="Times New Roman" w:cs="Times New Roman"/>
            <w:b/>
            <w:bCs/>
            <w:color w:val="000000"/>
            <w:sz w:val="22"/>
            <w:szCs w:val="22"/>
          </w:rPr>
          <w:delText xml:space="preserve">uary </w:delText>
        </w:r>
      </w:del>
      <w:del w:id="10" w:author="Orok,Orok" w:date="2023-01-30T09:57:00Z">
        <w:r w:rsidR="000D790C" w:rsidRPr="000D790C" w:rsidDel="00FC6B38">
          <w:rPr>
            <w:rFonts w:ascii="Times New Roman" w:eastAsia="Times New Roman" w:hAnsi="Times New Roman" w:cs="Times New Roman"/>
            <w:b/>
            <w:bCs/>
            <w:color w:val="000000"/>
            <w:sz w:val="22"/>
            <w:szCs w:val="22"/>
          </w:rPr>
          <w:delText>1</w:delText>
        </w:r>
      </w:del>
      <w:r w:rsidRPr="000D790C">
        <w:rPr>
          <w:rFonts w:ascii="Times New Roman" w:eastAsia="Times New Roman" w:hAnsi="Times New Roman" w:cs="Times New Roman"/>
          <w:b/>
          <w:bCs/>
          <w:color w:val="000000"/>
          <w:sz w:val="22"/>
          <w:szCs w:val="22"/>
        </w:rPr>
        <w:t>, 202</w:t>
      </w:r>
      <w:ins w:id="11" w:author="Orok,Orok" w:date="2024-01-21T19:22:00Z">
        <w:r w:rsidR="00B57A21">
          <w:rPr>
            <w:rFonts w:ascii="Times New Roman" w:eastAsia="Times New Roman" w:hAnsi="Times New Roman" w:cs="Times New Roman"/>
            <w:b/>
            <w:bCs/>
            <w:color w:val="000000"/>
            <w:sz w:val="22"/>
            <w:szCs w:val="22"/>
          </w:rPr>
          <w:t>4</w:t>
        </w:r>
      </w:ins>
      <w:del w:id="12" w:author="Orok,Orok" w:date="2023-01-30T09:57:00Z">
        <w:r w:rsidR="000D790C" w:rsidRPr="000D790C" w:rsidDel="00FC6B38">
          <w:rPr>
            <w:rFonts w:ascii="Times New Roman" w:eastAsia="Times New Roman" w:hAnsi="Times New Roman" w:cs="Times New Roman"/>
            <w:b/>
            <w:bCs/>
            <w:color w:val="000000"/>
            <w:sz w:val="22"/>
            <w:szCs w:val="22"/>
          </w:rPr>
          <w:delText>2</w:delText>
        </w:r>
      </w:del>
      <w:r w:rsidRPr="0048679B">
        <w:rPr>
          <w:rFonts w:ascii="Times New Roman" w:eastAsia="Times New Roman" w:hAnsi="Times New Roman" w:cs="Times New Roman"/>
          <w:bCs/>
          <w:color w:val="000000"/>
          <w:sz w:val="22"/>
          <w:szCs w:val="22"/>
        </w:rPr>
        <w:t xml:space="preserve"> and end no later than </w:t>
      </w:r>
      <w:ins w:id="13" w:author="Orok,Orok" w:date="2023-01-30T09:57:00Z">
        <w:r w:rsidR="00FC6B38">
          <w:rPr>
            <w:rFonts w:ascii="Times New Roman" w:eastAsia="Times New Roman" w:hAnsi="Times New Roman" w:cs="Times New Roman"/>
            <w:b/>
            <w:bCs/>
            <w:color w:val="000000"/>
            <w:sz w:val="22"/>
            <w:szCs w:val="22"/>
          </w:rPr>
          <w:t>Friday</w:t>
        </w:r>
      </w:ins>
      <w:del w:id="14" w:author="Orok,Orok" w:date="2023-01-30T09:57:00Z">
        <w:r w:rsidR="000D790C" w:rsidRPr="00786809" w:rsidDel="00FC6B38">
          <w:rPr>
            <w:rFonts w:ascii="Times New Roman" w:eastAsia="Times New Roman" w:hAnsi="Times New Roman" w:cs="Times New Roman"/>
            <w:b/>
            <w:bCs/>
            <w:color w:val="000000"/>
            <w:sz w:val="22"/>
            <w:szCs w:val="22"/>
          </w:rPr>
          <w:delText>Thurs</w:delText>
        </w:r>
        <w:r w:rsidRPr="00786809" w:rsidDel="00FC6B38">
          <w:rPr>
            <w:rFonts w:ascii="Times New Roman" w:eastAsia="Times New Roman" w:hAnsi="Times New Roman" w:cs="Times New Roman"/>
            <w:b/>
            <w:bCs/>
            <w:color w:val="000000"/>
            <w:sz w:val="22"/>
            <w:szCs w:val="22"/>
          </w:rPr>
          <w:delText>day</w:delText>
        </w:r>
      </w:del>
      <w:r w:rsidRPr="00786809">
        <w:rPr>
          <w:rFonts w:ascii="Times New Roman" w:eastAsia="Times New Roman" w:hAnsi="Times New Roman" w:cs="Times New Roman"/>
          <w:b/>
          <w:bCs/>
          <w:color w:val="000000"/>
          <w:sz w:val="22"/>
          <w:szCs w:val="22"/>
        </w:rPr>
        <w:t xml:space="preserve">, </w:t>
      </w:r>
      <w:ins w:id="15" w:author="Orok,Orok" w:date="2024-01-21T19:22:00Z">
        <w:r w:rsidR="00B57A21">
          <w:rPr>
            <w:rFonts w:ascii="Times New Roman" w:eastAsia="Times New Roman" w:hAnsi="Times New Roman" w:cs="Times New Roman"/>
            <w:b/>
            <w:bCs/>
            <w:color w:val="000000"/>
            <w:sz w:val="22"/>
            <w:szCs w:val="22"/>
          </w:rPr>
          <w:t>April 5</w:t>
        </w:r>
      </w:ins>
      <w:del w:id="16" w:author="Orok,Orok" w:date="2024-01-21T19:22:00Z">
        <w:r w:rsidR="000D790C" w:rsidRPr="00786809" w:rsidDel="00B57A21">
          <w:rPr>
            <w:rFonts w:ascii="Times New Roman" w:eastAsia="Times New Roman" w:hAnsi="Times New Roman" w:cs="Times New Roman"/>
            <w:b/>
            <w:bCs/>
            <w:color w:val="000000"/>
            <w:sz w:val="22"/>
            <w:szCs w:val="22"/>
          </w:rPr>
          <w:delText>March</w:delText>
        </w:r>
        <w:r w:rsidRPr="00786809" w:rsidDel="00B57A21">
          <w:rPr>
            <w:rFonts w:ascii="Times New Roman" w:eastAsia="Times New Roman" w:hAnsi="Times New Roman" w:cs="Times New Roman"/>
            <w:b/>
            <w:bCs/>
            <w:color w:val="000000"/>
            <w:sz w:val="22"/>
            <w:szCs w:val="22"/>
          </w:rPr>
          <w:delText xml:space="preserve"> 3</w:delText>
        </w:r>
        <w:r w:rsidR="000D790C" w:rsidRPr="00786809" w:rsidDel="00B57A21">
          <w:rPr>
            <w:rFonts w:ascii="Times New Roman" w:eastAsia="Times New Roman" w:hAnsi="Times New Roman" w:cs="Times New Roman"/>
            <w:b/>
            <w:bCs/>
            <w:color w:val="000000"/>
            <w:sz w:val="22"/>
            <w:szCs w:val="22"/>
          </w:rPr>
          <w:delText>1</w:delText>
        </w:r>
      </w:del>
      <w:r w:rsidRPr="00786809">
        <w:rPr>
          <w:rFonts w:ascii="Times New Roman" w:eastAsia="Times New Roman" w:hAnsi="Times New Roman" w:cs="Times New Roman"/>
          <w:b/>
          <w:bCs/>
          <w:color w:val="000000"/>
          <w:sz w:val="22"/>
          <w:szCs w:val="22"/>
        </w:rPr>
        <w:t>, 202</w:t>
      </w:r>
      <w:ins w:id="17" w:author="Orok,Orok" w:date="2024-01-21T19:22:00Z">
        <w:r w:rsidR="00B57A21">
          <w:rPr>
            <w:rFonts w:ascii="Times New Roman" w:eastAsia="Times New Roman" w:hAnsi="Times New Roman" w:cs="Times New Roman"/>
            <w:b/>
            <w:bCs/>
            <w:color w:val="000000"/>
            <w:sz w:val="22"/>
            <w:szCs w:val="22"/>
          </w:rPr>
          <w:t>4</w:t>
        </w:r>
      </w:ins>
      <w:del w:id="18" w:author="Orok,Orok" w:date="2023-01-30T09:57:00Z">
        <w:r w:rsidR="000D790C" w:rsidRPr="00786809" w:rsidDel="00FC6B38">
          <w:rPr>
            <w:rFonts w:ascii="Times New Roman" w:eastAsia="Times New Roman" w:hAnsi="Times New Roman" w:cs="Times New Roman"/>
            <w:b/>
            <w:bCs/>
            <w:color w:val="000000"/>
            <w:sz w:val="22"/>
            <w:szCs w:val="22"/>
          </w:rPr>
          <w:delText>2</w:delText>
        </w:r>
      </w:del>
      <w:r w:rsidRPr="00786809">
        <w:rPr>
          <w:rFonts w:ascii="Times New Roman" w:eastAsia="Times New Roman" w:hAnsi="Times New Roman" w:cs="Times New Roman"/>
          <w:b/>
          <w:bCs/>
          <w:color w:val="000000"/>
          <w:sz w:val="22"/>
          <w:szCs w:val="22"/>
        </w:rPr>
        <w:t xml:space="preserve"> at </w:t>
      </w:r>
      <w:r w:rsidR="000D790C" w:rsidRPr="00786809">
        <w:rPr>
          <w:rFonts w:ascii="Times New Roman" w:eastAsia="Times New Roman" w:hAnsi="Times New Roman" w:cs="Times New Roman"/>
          <w:b/>
          <w:bCs/>
          <w:color w:val="000000"/>
          <w:sz w:val="22"/>
          <w:szCs w:val="22"/>
        </w:rPr>
        <w:t>5</w:t>
      </w:r>
      <w:r w:rsidRPr="00786809">
        <w:rPr>
          <w:rFonts w:ascii="Times New Roman" w:eastAsia="Times New Roman" w:hAnsi="Times New Roman" w:cs="Times New Roman"/>
          <w:b/>
          <w:bCs/>
          <w:color w:val="000000"/>
          <w:sz w:val="22"/>
          <w:szCs w:val="22"/>
        </w:rPr>
        <w:t>:00 p.m</w:t>
      </w:r>
      <w:r w:rsidRPr="0048679B">
        <w:rPr>
          <w:rFonts w:ascii="Times New Roman" w:eastAsia="Times New Roman" w:hAnsi="Times New Roman" w:cs="Times New Roman"/>
          <w:color w:val="000000"/>
          <w:sz w:val="22"/>
          <w:szCs w:val="22"/>
        </w:rPr>
        <w:t>. During the membership intake process, activities can begin at the following designated times: Monday thru Thursday, 5:00 PM – 10:00 PM; Friday, 5:00 PM – 12:00 AM (midnight); Saturday, 8:00 AM – 12:00 AM (midnight); and Sunday, 8:00 AM – 10:00 PM. </w:t>
      </w:r>
      <w:r w:rsidRPr="0048679B">
        <w:rPr>
          <w:rFonts w:ascii="Times New Roman" w:eastAsia="Times New Roman" w:hAnsi="Times New Roman" w:cs="Times New Roman"/>
          <w:bCs/>
          <w:color w:val="000000"/>
          <w:sz w:val="22"/>
          <w:szCs w:val="22"/>
        </w:rPr>
        <w:t xml:space="preserve">Please </w:t>
      </w:r>
      <w:r w:rsidR="00CE5F0B">
        <w:rPr>
          <w:rFonts w:ascii="Times New Roman" w:eastAsia="Times New Roman" w:hAnsi="Times New Roman" w:cs="Times New Roman"/>
          <w:bCs/>
          <w:color w:val="000000"/>
          <w:sz w:val="22"/>
          <w:szCs w:val="22"/>
        </w:rPr>
        <w:t>N</w:t>
      </w:r>
      <w:r w:rsidRPr="0048679B">
        <w:rPr>
          <w:rFonts w:ascii="Times New Roman" w:eastAsia="Times New Roman" w:hAnsi="Times New Roman" w:cs="Times New Roman"/>
          <w:bCs/>
          <w:color w:val="000000"/>
          <w:sz w:val="22"/>
          <w:szCs w:val="22"/>
        </w:rPr>
        <w:t xml:space="preserve">ote: No organization may conduct any membership intake-related activities during Monday, March </w:t>
      </w:r>
      <w:r w:rsidR="000D790C">
        <w:rPr>
          <w:rFonts w:ascii="Times New Roman" w:eastAsia="Times New Roman" w:hAnsi="Times New Roman" w:cs="Times New Roman"/>
          <w:bCs/>
          <w:color w:val="000000"/>
          <w:sz w:val="22"/>
          <w:szCs w:val="22"/>
        </w:rPr>
        <w:t>1</w:t>
      </w:r>
      <w:ins w:id="19" w:author="Orok,Orok" w:date="2024-01-21T19:25:00Z">
        <w:r w:rsidR="00B57A21">
          <w:rPr>
            <w:rFonts w:ascii="Times New Roman" w:eastAsia="Times New Roman" w:hAnsi="Times New Roman" w:cs="Times New Roman"/>
            <w:bCs/>
            <w:color w:val="000000"/>
            <w:sz w:val="22"/>
            <w:szCs w:val="22"/>
          </w:rPr>
          <w:t>1</w:t>
        </w:r>
      </w:ins>
      <w:del w:id="20" w:author="Orok,Orok" w:date="2023-01-30T09:57:00Z">
        <w:r w:rsidR="007A7031" w:rsidDel="00FC6B38">
          <w:rPr>
            <w:rFonts w:ascii="Times New Roman" w:eastAsia="Times New Roman" w:hAnsi="Times New Roman" w:cs="Times New Roman"/>
            <w:bCs/>
            <w:color w:val="000000"/>
            <w:sz w:val="22"/>
            <w:szCs w:val="22"/>
          </w:rPr>
          <w:delText>4</w:delText>
        </w:r>
      </w:del>
      <w:r w:rsidRPr="0048679B">
        <w:rPr>
          <w:rFonts w:ascii="Times New Roman" w:eastAsia="Times New Roman" w:hAnsi="Times New Roman" w:cs="Times New Roman"/>
          <w:bCs/>
          <w:color w:val="000000"/>
          <w:sz w:val="22"/>
          <w:szCs w:val="22"/>
        </w:rPr>
        <w:t>, 202</w:t>
      </w:r>
      <w:ins w:id="21" w:author="Orok,Orok" w:date="2024-01-21T19:25:00Z">
        <w:r w:rsidR="00B57A21">
          <w:rPr>
            <w:rFonts w:ascii="Times New Roman" w:eastAsia="Times New Roman" w:hAnsi="Times New Roman" w:cs="Times New Roman"/>
            <w:bCs/>
            <w:color w:val="000000"/>
            <w:sz w:val="22"/>
            <w:szCs w:val="22"/>
          </w:rPr>
          <w:t>4</w:t>
        </w:r>
      </w:ins>
      <w:del w:id="22" w:author="Orok,Orok" w:date="2023-01-30T09:58:00Z">
        <w:r w:rsidR="000D790C" w:rsidDel="00FC6B38">
          <w:rPr>
            <w:rFonts w:ascii="Times New Roman" w:eastAsia="Times New Roman" w:hAnsi="Times New Roman" w:cs="Times New Roman"/>
            <w:bCs/>
            <w:color w:val="000000"/>
            <w:sz w:val="22"/>
            <w:szCs w:val="22"/>
          </w:rPr>
          <w:delText>2</w:delText>
        </w:r>
      </w:del>
      <w:r w:rsidRPr="0048679B">
        <w:rPr>
          <w:rFonts w:ascii="Times New Roman" w:eastAsia="Times New Roman" w:hAnsi="Times New Roman" w:cs="Times New Roman"/>
          <w:bCs/>
          <w:color w:val="000000"/>
          <w:sz w:val="22"/>
          <w:szCs w:val="22"/>
        </w:rPr>
        <w:t xml:space="preserve"> – Saturday March 1</w:t>
      </w:r>
      <w:ins w:id="23" w:author="Orok,Orok" w:date="2024-01-21T19:25:00Z">
        <w:r w:rsidR="00B57A21">
          <w:rPr>
            <w:rFonts w:ascii="Times New Roman" w:eastAsia="Times New Roman" w:hAnsi="Times New Roman" w:cs="Times New Roman"/>
            <w:bCs/>
            <w:color w:val="000000"/>
            <w:sz w:val="22"/>
            <w:szCs w:val="22"/>
          </w:rPr>
          <w:t>6</w:t>
        </w:r>
      </w:ins>
      <w:del w:id="24" w:author="Orok,Orok" w:date="2023-01-30T09:58:00Z">
        <w:r w:rsidR="000D790C" w:rsidDel="00FC6B38">
          <w:rPr>
            <w:rFonts w:ascii="Times New Roman" w:eastAsia="Times New Roman" w:hAnsi="Times New Roman" w:cs="Times New Roman"/>
            <w:bCs/>
            <w:color w:val="000000"/>
            <w:sz w:val="22"/>
            <w:szCs w:val="22"/>
          </w:rPr>
          <w:delText>9</w:delText>
        </w:r>
      </w:del>
      <w:r w:rsidRPr="0048679B">
        <w:rPr>
          <w:rFonts w:ascii="Times New Roman" w:eastAsia="Times New Roman" w:hAnsi="Times New Roman" w:cs="Times New Roman"/>
          <w:bCs/>
          <w:color w:val="000000"/>
          <w:sz w:val="22"/>
          <w:szCs w:val="22"/>
        </w:rPr>
        <w:t>, 202</w:t>
      </w:r>
      <w:ins w:id="25" w:author="Orok,Orok" w:date="2024-01-21T19:25:00Z">
        <w:r w:rsidR="00B57A21">
          <w:rPr>
            <w:rFonts w:ascii="Times New Roman" w:eastAsia="Times New Roman" w:hAnsi="Times New Roman" w:cs="Times New Roman"/>
            <w:bCs/>
            <w:color w:val="000000"/>
            <w:sz w:val="22"/>
            <w:szCs w:val="22"/>
          </w:rPr>
          <w:t>4</w:t>
        </w:r>
      </w:ins>
      <w:del w:id="26" w:author="Orok,Orok" w:date="2023-01-30T09:58:00Z">
        <w:r w:rsidR="000D790C" w:rsidDel="00FC6B38">
          <w:rPr>
            <w:rFonts w:ascii="Times New Roman" w:eastAsia="Times New Roman" w:hAnsi="Times New Roman" w:cs="Times New Roman"/>
            <w:bCs/>
            <w:color w:val="000000"/>
            <w:sz w:val="22"/>
            <w:szCs w:val="22"/>
          </w:rPr>
          <w:delText>2</w:delText>
        </w:r>
      </w:del>
      <w:r w:rsidR="00CE5F0B">
        <w:rPr>
          <w:rFonts w:ascii="Times New Roman" w:eastAsia="Times New Roman" w:hAnsi="Times New Roman" w:cs="Times New Roman"/>
          <w:bCs/>
          <w:color w:val="000000"/>
          <w:sz w:val="22"/>
          <w:szCs w:val="22"/>
        </w:rPr>
        <w:t xml:space="preserve"> (Spring Break)</w:t>
      </w:r>
      <w:r w:rsidRPr="0048679B">
        <w:rPr>
          <w:rFonts w:ascii="Times New Roman" w:eastAsia="Times New Roman" w:hAnsi="Times New Roman" w:cs="Times New Roman"/>
          <w:bCs/>
          <w:color w:val="000000"/>
          <w:sz w:val="22"/>
          <w:szCs w:val="22"/>
        </w:rPr>
        <w:t xml:space="preserve">. </w:t>
      </w:r>
      <w:r w:rsidRPr="00B57A21">
        <w:rPr>
          <w:rFonts w:ascii="Times New Roman" w:eastAsia="Times New Roman" w:hAnsi="Times New Roman" w:cs="Times New Roman"/>
          <w:bCs/>
          <w:color w:val="000000"/>
          <w:sz w:val="22"/>
          <w:szCs w:val="22"/>
          <w:u w:val="single"/>
          <w:rPrChange w:id="27" w:author="Orok,Orok" w:date="2024-01-21T19:30:00Z">
            <w:rPr>
              <w:rFonts w:ascii="Times New Roman" w:eastAsia="Times New Roman" w:hAnsi="Times New Roman" w:cs="Times New Roman"/>
              <w:bCs/>
              <w:color w:val="000000"/>
              <w:sz w:val="22"/>
              <w:szCs w:val="22"/>
            </w:rPr>
          </w:rPrChange>
        </w:rPr>
        <w:t>All membership intake-related activities must take place on the main campus.</w:t>
      </w:r>
    </w:p>
    <w:p w14:paraId="24DC3D2F" w14:textId="77777777" w:rsidR="0048679B" w:rsidRDefault="0048679B" w:rsidP="0048679B">
      <w:pPr>
        <w:rPr>
          <w:rFonts w:ascii="Times New Roman" w:eastAsia="Times New Roman" w:hAnsi="Times New Roman" w:cs="Times New Roman"/>
          <w:color w:val="000000"/>
          <w:sz w:val="22"/>
          <w:szCs w:val="22"/>
        </w:rPr>
      </w:pPr>
    </w:p>
    <w:p w14:paraId="6E87C619" w14:textId="3559314F" w:rsidR="0048679B" w:rsidRDefault="0048679B" w:rsidP="000D790C">
      <w:pPr>
        <w:jc w:val="center"/>
        <w:rPr>
          <w:rFonts w:ascii="Times New Roman" w:eastAsia="Times New Roman" w:hAnsi="Times New Roman" w:cs="Times New Roman"/>
          <w:color w:val="FF0000"/>
          <w:sz w:val="22"/>
          <w:szCs w:val="22"/>
        </w:rPr>
      </w:pPr>
      <w:r w:rsidRPr="000D790C">
        <w:rPr>
          <w:rFonts w:ascii="Times New Roman" w:eastAsia="Times New Roman" w:hAnsi="Times New Roman" w:cs="Times New Roman"/>
          <w:color w:val="FF0000"/>
          <w:sz w:val="22"/>
          <w:szCs w:val="22"/>
        </w:rPr>
        <w:t xml:space="preserve">Any organization conducting membership intake activities must receive official </w:t>
      </w:r>
      <w:r w:rsidR="00786809">
        <w:rPr>
          <w:rFonts w:ascii="Times New Roman" w:eastAsia="Times New Roman" w:hAnsi="Times New Roman" w:cs="Times New Roman"/>
          <w:color w:val="FF0000"/>
          <w:sz w:val="22"/>
          <w:szCs w:val="22"/>
        </w:rPr>
        <w:t xml:space="preserve">written </w:t>
      </w:r>
      <w:r w:rsidRPr="000D790C">
        <w:rPr>
          <w:rFonts w:ascii="Times New Roman" w:eastAsia="Times New Roman" w:hAnsi="Times New Roman" w:cs="Times New Roman"/>
          <w:color w:val="FF0000"/>
          <w:sz w:val="22"/>
          <w:szCs w:val="22"/>
        </w:rPr>
        <w:t xml:space="preserve">authorization from the Office of Fraternity and Sorority Life before </w:t>
      </w:r>
      <w:r w:rsidR="00CE5F0B">
        <w:rPr>
          <w:rFonts w:ascii="Times New Roman" w:eastAsia="Times New Roman" w:hAnsi="Times New Roman" w:cs="Times New Roman"/>
          <w:color w:val="FF0000"/>
          <w:sz w:val="22"/>
          <w:szCs w:val="22"/>
        </w:rPr>
        <w:t xml:space="preserve">any </w:t>
      </w:r>
      <w:r w:rsidRPr="000D790C">
        <w:rPr>
          <w:rFonts w:ascii="Times New Roman" w:eastAsia="Times New Roman" w:hAnsi="Times New Roman" w:cs="Times New Roman"/>
          <w:color w:val="FF0000"/>
          <w:sz w:val="22"/>
          <w:szCs w:val="22"/>
        </w:rPr>
        <w:t xml:space="preserve">membership intake activities </w:t>
      </w:r>
      <w:r w:rsidR="00CE5F0B">
        <w:rPr>
          <w:rFonts w:ascii="Times New Roman" w:eastAsia="Times New Roman" w:hAnsi="Times New Roman" w:cs="Times New Roman"/>
          <w:color w:val="FF0000"/>
          <w:sz w:val="22"/>
          <w:szCs w:val="22"/>
        </w:rPr>
        <w:t xml:space="preserve">can </w:t>
      </w:r>
      <w:r w:rsidRPr="000D790C">
        <w:rPr>
          <w:rFonts w:ascii="Times New Roman" w:eastAsia="Times New Roman" w:hAnsi="Times New Roman" w:cs="Times New Roman"/>
          <w:color w:val="FF0000"/>
          <w:sz w:val="22"/>
          <w:szCs w:val="22"/>
        </w:rPr>
        <w:t xml:space="preserve">commence. </w:t>
      </w:r>
      <w:r w:rsidR="000D790C" w:rsidRPr="000D790C">
        <w:rPr>
          <w:rFonts w:ascii="Times New Roman" w:eastAsia="Times New Roman" w:hAnsi="Times New Roman" w:cs="Times New Roman"/>
          <w:color w:val="FF0000"/>
          <w:sz w:val="22"/>
          <w:szCs w:val="22"/>
        </w:rPr>
        <w:t>All</w:t>
      </w:r>
      <w:r w:rsidRPr="000D790C">
        <w:rPr>
          <w:rFonts w:ascii="Times New Roman" w:eastAsia="Times New Roman" w:hAnsi="Times New Roman" w:cs="Times New Roman"/>
          <w:color w:val="FF0000"/>
          <w:sz w:val="22"/>
          <w:szCs w:val="22"/>
        </w:rPr>
        <w:t xml:space="preserve"> students and organizations must follow University regulations. Failure to follow University regulations could result in violations that could potentially impact the student and the organization.</w:t>
      </w:r>
      <w:bookmarkStart w:id="28" w:name="Expectations"/>
      <w:bookmarkEnd w:id="28"/>
    </w:p>
    <w:p w14:paraId="1D87A67F" w14:textId="1F421AC9" w:rsidR="000D790C" w:rsidRDefault="000D790C" w:rsidP="000D790C">
      <w:pPr>
        <w:jc w:val="center"/>
        <w:rPr>
          <w:rFonts w:ascii="Times New Roman" w:eastAsia="Times New Roman" w:hAnsi="Times New Roman" w:cs="Times New Roman"/>
          <w:color w:val="FF0000"/>
          <w:sz w:val="22"/>
          <w:szCs w:val="22"/>
        </w:rPr>
      </w:pPr>
    </w:p>
    <w:tbl>
      <w:tblPr>
        <w:tblStyle w:val="TableGrid"/>
        <w:tblW w:w="0" w:type="auto"/>
        <w:tblLook w:val="04A0" w:firstRow="1" w:lastRow="0" w:firstColumn="1" w:lastColumn="0" w:noHBand="0" w:noVBand="1"/>
      </w:tblPr>
      <w:tblGrid>
        <w:gridCol w:w="5035"/>
        <w:gridCol w:w="5035"/>
      </w:tblGrid>
      <w:tr w:rsidR="00786809" w14:paraId="1AAF7E86" w14:textId="77777777" w:rsidTr="00786809">
        <w:tc>
          <w:tcPr>
            <w:tcW w:w="5035" w:type="dxa"/>
          </w:tcPr>
          <w:p w14:paraId="618B26B4" w14:textId="1F80A3DF" w:rsidR="00786809" w:rsidRPr="00CE5F0B" w:rsidRDefault="00786809" w:rsidP="00CE5F0B">
            <w:pPr>
              <w:jc w:val="center"/>
              <w:rPr>
                <w:rFonts w:ascii="Times New Roman" w:eastAsia="Times New Roman" w:hAnsi="Times New Roman" w:cs="Times New Roman"/>
                <w:b/>
                <w:bCs/>
                <w:color w:val="7030A0"/>
                <w:sz w:val="20"/>
                <w:szCs w:val="22"/>
              </w:rPr>
            </w:pPr>
            <w:r w:rsidRPr="00CE5F0B">
              <w:rPr>
                <w:rFonts w:ascii="Times New Roman" w:eastAsia="Times New Roman" w:hAnsi="Times New Roman" w:cs="Times New Roman"/>
                <w:b/>
                <w:bCs/>
                <w:color w:val="7030A0"/>
                <w:sz w:val="20"/>
                <w:szCs w:val="22"/>
              </w:rPr>
              <w:t>COMMERCIAL GENERAL LIABILITY INSURANCE</w:t>
            </w:r>
          </w:p>
          <w:p w14:paraId="50D7D714" w14:textId="77777777" w:rsidR="00786809" w:rsidRPr="00786809" w:rsidRDefault="00786809" w:rsidP="00786809">
            <w:pPr>
              <w:pStyle w:val="xxmsonormal"/>
              <w:numPr>
                <w:ilvl w:val="0"/>
                <w:numId w:val="3"/>
              </w:numPr>
              <w:spacing w:before="0" w:beforeAutospacing="0" w:after="0" w:afterAutospacing="0"/>
              <w:ind w:left="337"/>
              <w:rPr>
                <w:color w:val="000000"/>
                <w:sz w:val="20"/>
                <w:szCs w:val="20"/>
              </w:rPr>
            </w:pPr>
            <w:r w:rsidRPr="00786809">
              <w:rPr>
                <w:bCs/>
                <w:color w:val="000000"/>
                <w:sz w:val="20"/>
                <w:szCs w:val="20"/>
              </w:rPr>
              <w:t>Each Occurrence Limit $1,000,000</w:t>
            </w:r>
          </w:p>
          <w:p w14:paraId="0362F3E2" w14:textId="77777777" w:rsidR="00786809" w:rsidRPr="00786809" w:rsidRDefault="00786809" w:rsidP="00786809">
            <w:pPr>
              <w:pStyle w:val="xxmsonormal"/>
              <w:numPr>
                <w:ilvl w:val="0"/>
                <w:numId w:val="3"/>
              </w:numPr>
              <w:spacing w:before="0" w:beforeAutospacing="0" w:after="0" w:afterAutospacing="0"/>
              <w:ind w:left="337"/>
              <w:rPr>
                <w:color w:val="000000"/>
                <w:sz w:val="20"/>
                <w:szCs w:val="20"/>
              </w:rPr>
            </w:pPr>
            <w:r w:rsidRPr="00786809">
              <w:rPr>
                <w:bCs/>
                <w:color w:val="000000"/>
                <w:sz w:val="20"/>
                <w:szCs w:val="20"/>
              </w:rPr>
              <w:t>General Aggregate Limit $2,000,000</w:t>
            </w:r>
          </w:p>
          <w:p w14:paraId="0632E1DF" w14:textId="77777777" w:rsidR="00786809" w:rsidRPr="00786809" w:rsidRDefault="00786809" w:rsidP="00786809">
            <w:pPr>
              <w:pStyle w:val="xxmsonormal"/>
              <w:numPr>
                <w:ilvl w:val="0"/>
                <w:numId w:val="3"/>
              </w:numPr>
              <w:spacing w:before="0" w:beforeAutospacing="0" w:after="0" w:afterAutospacing="0"/>
              <w:ind w:left="337"/>
              <w:rPr>
                <w:color w:val="000000"/>
                <w:sz w:val="20"/>
                <w:szCs w:val="20"/>
              </w:rPr>
            </w:pPr>
            <w:r w:rsidRPr="00786809">
              <w:rPr>
                <w:bCs/>
                <w:color w:val="000000"/>
                <w:sz w:val="20"/>
                <w:szCs w:val="20"/>
              </w:rPr>
              <w:t>Products / Completed Operations $1,000,000</w:t>
            </w:r>
          </w:p>
          <w:p w14:paraId="690FE766" w14:textId="77777777" w:rsidR="00786809" w:rsidRPr="00786809" w:rsidRDefault="00786809" w:rsidP="00786809">
            <w:pPr>
              <w:pStyle w:val="xxmsonormal"/>
              <w:numPr>
                <w:ilvl w:val="0"/>
                <w:numId w:val="3"/>
              </w:numPr>
              <w:spacing w:before="0" w:beforeAutospacing="0" w:after="0" w:afterAutospacing="0"/>
              <w:ind w:left="337"/>
              <w:rPr>
                <w:color w:val="000000"/>
                <w:sz w:val="20"/>
                <w:szCs w:val="20"/>
              </w:rPr>
            </w:pPr>
            <w:r w:rsidRPr="00786809">
              <w:rPr>
                <w:bCs/>
                <w:color w:val="000000"/>
                <w:sz w:val="20"/>
                <w:szCs w:val="20"/>
              </w:rPr>
              <w:t>Personal / Advertising Injury $1,000,000</w:t>
            </w:r>
          </w:p>
          <w:p w14:paraId="222D2785" w14:textId="77777777" w:rsidR="00786809" w:rsidRPr="00786809" w:rsidRDefault="00786809" w:rsidP="00786809">
            <w:pPr>
              <w:pStyle w:val="xxmsonormal"/>
              <w:numPr>
                <w:ilvl w:val="0"/>
                <w:numId w:val="3"/>
              </w:numPr>
              <w:spacing w:before="0" w:beforeAutospacing="0" w:after="0" w:afterAutospacing="0"/>
              <w:ind w:left="337"/>
              <w:rPr>
                <w:color w:val="000000"/>
                <w:sz w:val="20"/>
                <w:szCs w:val="20"/>
              </w:rPr>
            </w:pPr>
            <w:r w:rsidRPr="00786809">
              <w:rPr>
                <w:bCs/>
                <w:color w:val="000000"/>
                <w:sz w:val="20"/>
                <w:szCs w:val="20"/>
              </w:rPr>
              <w:t>Damage to rented Premises $300,000</w:t>
            </w:r>
          </w:p>
          <w:p w14:paraId="3951EFA2" w14:textId="77777777" w:rsidR="00786809" w:rsidRPr="00786809" w:rsidRDefault="00786809" w:rsidP="00786809">
            <w:pPr>
              <w:pStyle w:val="xxmsonormal"/>
              <w:numPr>
                <w:ilvl w:val="0"/>
                <w:numId w:val="3"/>
              </w:numPr>
              <w:spacing w:before="0" w:beforeAutospacing="0" w:after="0" w:afterAutospacing="0"/>
              <w:ind w:left="337"/>
              <w:rPr>
                <w:color w:val="000000"/>
                <w:sz w:val="20"/>
                <w:szCs w:val="20"/>
              </w:rPr>
            </w:pPr>
            <w:r w:rsidRPr="00786809">
              <w:rPr>
                <w:bCs/>
                <w:color w:val="000000"/>
                <w:sz w:val="20"/>
                <w:szCs w:val="20"/>
              </w:rPr>
              <w:t>Medical Payments $5,000</w:t>
            </w:r>
          </w:p>
          <w:p w14:paraId="5880DA9B" w14:textId="77777777" w:rsidR="00786809" w:rsidRDefault="00786809" w:rsidP="000D790C">
            <w:pPr>
              <w:rPr>
                <w:rFonts w:ascii="Times New Roman" w:eastAsia="Times New Roman" w:hAnsi="Times New Roman" w:cs="Times New Roman"/>
                <w:b/>
                <w:bCs/>
                <w:color w:val="333333"/>
                <w:sz w:val="22"/>
                <w:szCs w:val="22"/>
              </w:rPr>
            </w:pPr>
          </w:p>
        </w:tc>
        <w:tc>
          <w:tcPr>
            <w:tcW w:w="5035" w:type="dxa"/>
          </w:tcPr>
          <w:p w14:paraId="12278CD1" w14:textId="1C8E708D" w:rsidR="00786809" w:rsidRPr="00CE5F0B" w:rsidRDefault="00786809" w:rsidP="00CE5F0B">
            <w:pPr>
              <w:jc w:val="center"/>
              <w:outlineLvl w:val="1"/>
              <w:rPr>
                <w:rFonts w:ascii="Times New Roman" w:eastAsia="Times New Roman" w:hAnsi="Times New Roman" w:cs="Times New Roman"/>
                <w:b/>
                <w:bCs/>
                <w:color w:val="7030A0"/>
                <w:sz w:val="20"/>
                <w:szCs w:val="22"/>
              </w:rPr>
            </w:pPr>
            <w:r w:rsidRPr="00CE5F0B">
              <w:rPr>
                <w:rFonts w:ascii="Times New Roman" w:eastAsia="Times New Roman" w:hAnsi="Times New Roman" w:cs="Times New Roman"/>
                <w:b/>
                <w:bCs/>
                <w:color w:val="7030A0"/>
                <w:sz w:val="20"/>
                <w:szCs w:val="22"/>
              </w:rPr>
              <w:t>GENERAL ELIGIBILITY CRITERIA FOR PROSPECTIVE MEMBER:</w:t>
            </w:r>
          </w:p>
          <w:p w14:paraId="5CA810D8" w14:textId="18B15702" w:rsidR="00786809" w:rsidRPr="00CE5F0B" w:rsidRDefault="00786809" w:rsidP="00786809">
            <w:pPr>
              <w:pStyle w:val="ListParagraph"/>
              <w:numPr>
                <w:ilvl w:val="0"/>
                <w:numId w:val="4"/>
              </w:numPr>
              <w:ind w:left="337"/>
              <w:rPr>
                <w:rFonts w:ascii="Times New Roman" w:eastAsia="Times New Roman" w:hAnsi="Times New Roman" w:cs="Times New Roman"/>
                <w:color w:val="000000"/>
                <w:sz w:val="20"/>
                <w:szCs w:val="22"/>
              </w:rPr>
            </w:pPr>
            <w:r w:rsidRPr="00CE5F0B">
              <w:rPr>
                <w:rFonts w:ascii="Times New Roman" w:eastAsia="Times New Roman" w:hAnsi="Times New Roman" w:cs="Times New Roman"/>
                <w:color w:val="000000"/>
                <w:sz w:val="20"/>
                <w:szCs w:val="22"/>
              </w:rPr>
              <w:t>Earned 30 credit hours at PVAMU. Transfer students must have earned 12 credit hours of the 30 credit hours required from PVAMU.</w:t>
            </w:r>
          </w:p>
          <w:p w14:paraId="369B1280" w14:textId="1A761B54" w:rsidR="00786809" w:rsidRPr="00CE5F0B" w:rsidRDefault="00786809" w:rsidP="00786809">
            <w:pPr>
              <w:pStyle w:val="ListParagraph"/>
              <w:numPr>
                <w:ilvl w:val="0"/>
                <w:numId w:val="4"/>
              </w:numPr>
              <w:ind w:left="337"/>
              <w:rPr>
                <w:rFonts w:ascii="Times New Roman" w:eastAsia="Times New Roman" w:hAnsi="Times New Roman" w:cs="Times New Roman"/>
                <w:color w:val="000000"/>
                <w:sz w:val="20"/>
                <w:szCs w:val="22"/>
              </w:rPr>
            </w:pPr>
            <w:r w:rsidRPr="00CE5F0B">
              <w:rPr>
                <w:rFonts w:ascii="Times New Roman" w:eastAsia="Times New Roman" w:hAnsi="Times New Roman" w:cs="Times New Roman"/>
                <w:color w:val="000000"/>
                <w:sz w:val="20"/>
                <w:szCs w:val="22"/>
              </w:rPr>
              <w:t>Must have a 2.800 cumulative GPA</w:t>
            </w:r>
          </w:p>
          <w:p w14:paraId="76217EC8" w14:textId="22D3BBD0" w:rsidR="00786809" w:rsidRPr="00CE5F0B" w:rsidRDefault="008030F6" w:rsidP="00786809">
            <w:pPr>
              <w:pStyle w:val="ListParagraph"/>
              <w:numPr>
                <w:ilvl w:val="0"/>
                <w:numId w:val="4"/>
              </w:numPr>
              <w:ind w:left="337"/>
              <w:rPr>
                <w:rFonts w:ascii="Times New Roman" w:eastAsia="Times New Roman" w:hAnsi="Times New Roman" w:cs="Times New Roman"/>
                <w:color w:val="000000"/>
                <w:sz w:val="20"/>
                <w:szCs w:val="22"/>
              </w:rPr>
            </w:pPr>
            <w:ins w:id="29" w:author="Orok,Orok" w:date="2023-01-30T09:59:00Z">
              <w:r>
                <w:rPr>
                  <w:rFonts w:ascii="Times New Roman" w:eastAsia="Times New Roman" w:hAnsi="Times New Roman" w:cs="Times New Roman"/>
                  <w:color w:val="000000"/>
                  <w:sz w:val="20"/>
                  <w:szCs w:val="22"/>
                </w:rPr>
                <w:t xml:space="preserve">30 </w:t>
              </w:r>
            </w:ins>
            <w:r w:rsidR="00786809" w:rsidRPr="00CE5F0B">
              <w:rPr>
                <w:rFonts w:ascii="Times New Roman" w:eastAsia="Times New Roman" w:hAnsi="Times New Roman" w:cs="Times New Roman"/>
                <w:color w:val="000000"/>
                <w:sz w:val="20"/>
                <w:szCs w:val="22"/>
              </w:rPr>
              <w:t>Community service hours are</w:t>
            </w:r>
            <w:ins w:id="30" w:author="Orok,Orok" w:date="2023-01-30T10:00:00Z">
              <w:r>
                <w:rPr>
                  <w:rFonts w:ascii="Times New Roman" w:eastAsia="Times New Roman" w:hAnsi="Times New Roman" w:cs="Times New Roman"/>
                  <w:color w:val="000000"/>
                  <w:sz w:val="20"/>
                  <w:szCs w:val="22"/>
                </w:rPr>
                <w:t xml:space="preserve"> </w:t>
              </w:r>
            </w:ins>
            <w:del w:id="31" w:author="Orok,Orok" w:date="2023-01-30T10:00:00Z">
              <w:r w:rsidR="00786809" w:rsidRPr="00CE5F0B" w:rsidDel="008030F6">
                <w:rPr>
                  <w:rFonts w:ascii="Times New Roman" w:eastAsia="Times New Roman" w:hAnsi="Times New Roman" w:cs="Times New Roman"/>
                  <w:color w:val="000000"/>
                  <w:sz w:val="20"/>
                  <w:szCs w:val="22"/>
                </w:rPr>
                <w:delText xml:space="preserve"> not </w:delText>
              </w:r>
            </w:del>
            <w:r w:rsidR="00786809" w:rsidRPr="00CE5F0B">
              <w:rPr>
                <w:rFonts w:ascii="Times New Roman" w:eastAsia="Times New Roman" w:hAnsi="Times New Roman" w:cs="Times New Roman"/>
                <w:color w:val="000000"/>
                <w:sz w:val="20"/>
                <w:szCs w:val="22"/>
              </w:rPr>
              <w:t>required by PVAMU for Spring 202</w:t>
            </w:r>
            <w:ins w:id="32" w:author="Orok,Orok" w:date="2024-01-21T19:28:00Z">
              <w:r w:rsidR="00B57A21">
                <w:rPr>
                  <w:rFonts w:ascii="Times New Roman" w:eastAsia="Times New Roman" w:hAnsi="Times New Roman" w:cs="Times New Roman"/>
                  <w:color w:val="000000"/>
                  <w:sz w:val="20"/>
                  <w:szCs w:val="22"/>
                </w:rPr>
                <w:t>4</w:t>
              </w:r>
            </w:ins>
            <w:del w:id="33" w:author="Orok,Orok" w:date="2023-01-30T10:00:00Z">
              <w:r w:rsidR="00786809" w:rsidRPr="00CE5F0B" w:rsidDel="008030F6">
                <w:rPr>
                  <w:rFonts w:ascii="Times New Roman" w:eastAsia="Times New Roman" w:hAnsi="Times New Roman" w:cs="Times New Roman"/>
                  <w:color w:val="000000"/>
                  <w:sz w:val="20"/>
                  <w:szCs w:val="22"/>
                </w:rPr>
                <w:delText>2</w:delText>
              </w:r>
            </w:del>
            <w:r w:rsidR="00786809" w:rsidRPr="00CE5F0B">
              <w:rPr>
                <w:rFonts w:ascii="Times New Roman" w:eastAsia="Times New Roman" w:hAnsi="Times New Roman" w:cs="Times New Roman"/>
                <w:color w:val="000000"/>
                <w:sz w:val="20"/>
                <w:szCs w:val="22"/>
              </w:rPr>
              <w:t xml:space="preserve"> MIP</w:t>
            </w:r>
            <w:ins w:id="34" w:author="Orok,Orok" w:date="2023-01-30T10:00:00Z">
              <w:r>
                <w:rPr>
                  <w:rFonts w:ascii="Times New Roman" w:eastAsia="Times New Roman" w:hAnsi="Times New Roman" w:cs="Times New Roman"/>
                  <w:color w:val="000000"/>
                  <w:sz w:val="20"/>
                  <w:szCs w:val="22"/>
                </w:rPr>
                <w:t xml:space="preserve"> and must be submitted through PV Paw L</w:t>
              </w:r>
            </w:ins>
            <w:ins w:id="35" w:author="Orok,Orok" w:date="2023-01-30T10:01:00Z">
              <w:r>
                <w:rPr>
                  <w:rFonts w:ascii="Times New Roman" w:eastAsia="Times New Roman" w:hAnsi="Times New Roman" w:cs="Times New Roman"/>
                  <w:color w:val="000000"/>
                  <w:sz w:val="20"/>
                  <w:szCs w:val="22"/>
                </w:rPr>
                <w:t>ink</w:t>
              </w:r>
            </w:ins>
            <w:del w:id="36" w:author="Orok,Orok" w:date="2023-01-30T10:00:00Z">
              <w:r w:rsidR="00786809" w:rsidRPr="00CE5F0B" w:rsidDel="008030F6">
                <w:rPr>
                  <w:rFonts w:ascii="Times New Roman" w:eastAsia="Times New Roman" w:hAnsi="Times New Roman" w:cs="Times New Roman"/>
                  <w:color w:val="000000"/>
                  <w:sz w:val="20"/>
                  <w:szCs w:val="22"/>
                </w:rPr>
                <w:delText xml:space="preserve"> however, chapters may still require them as part of their application process.</w:delText>
              </w:r>
            </w:del>
          </w:p>
          <w:p w14:paraId="7E09A707" w14:textId="7BE4503F" w:rsidR="00786809" w:rsidRPr="00CE5F0B" w:rsidRDefault="00786809" w:rsidP="00786809">
            <w:pPr>
              <w:pStyle w:val="ListParagraph"/>
              <w:numPr>
                <w:ilvl w:val="0"/>
                <w:numId w:val="4"/>
              </w:numPr>
              <w:ind w:left="337"/>
              <w:jc w:val="both"/>
              <w:rPr>
                <w:rFonts w:ascii="Times New Roman" w:eastAsia="Times New Roman" w:hAnsi="Times New Roman" w:cs="Times New Roman"/>
                <w:color w:val="000000"/>
                <w:sz w:val="20"/>
                <w:szCs w:val="22"/>
              </w:rPr>
            </w:pPr>
            <w:r w:rsidRPr="00CE5F0B">
              <w:rPr>
                <w:rFonts w:ascii="Times New Roman" w:eastAsia="Times New Roman" w:hAnsi="Times New Roman" w:cs="Times New Roman"/>
                <w:color w:val="000000"/>
                <w:sz w:val="20"/>
                <w:szCs w:val="22"/>
              </w:rPr>
              <w:t>A full-time (12 or more credit load), currently enrolled student.</w:t>
            </w:r>
          </w:p>
          <w:p w14:paraId="5359B8CB" w14:textId="368A7B2C" w:rsidR="00786809" w:rsidRPr="00CE5F0B" w:rsidRDefault="00786809" w:rsidP="00786809">
            <w:pPr>
              <w:pStyle w:val="ListParagraph"/>
              <w:numPr>
                <w:ilvl w:val="0"/>
                <w:numId w:val="4"/>
              </w:numPr>
              <w:ind w:left="337"/>
              <w:rPr>
                <w:rFonts w:ascii="Times New Roman" w:eastAsia="Times New Roman" w:hAnsi="Times New Roman" w:cs="Times New Roman"/>
                <w:color w:val="000000"/>
                <w:sz w:val="20"/>
                <w:szCs w:val="22"/>
              </w:rPr>
            </w:pPr>
            <w:r w:rsidRPr="00CE5F0B">
              <w:rPr>
                <w:rFonts w:ascii="Times New Roman" w:eastAsia="Times New Roman" w:hAnsi="Times New Roman" w:cs="Times New Roman"/>
                <w:color w:val="000000"/>
                <w:sz w:val="20"/>
                <w:szCs w:val="22"/>
              </w:rPr>
              <w:t>Does not have any</w:t>
            </w:r>
            <w:ins w:id="37" w:author="Orok,Orok" w:date="2023-01-30T10:01:00Z">
              <w:r w:rsidR="008030F6">
                <w:rPr>
                  <w:rFonts w:ascii="Times New Roman" w:eastAsia="Times New Roman" w:hAnsi="Times New Roman" w:cs="Times New Roman"/>
                  <w:color w:val="000000"/>
                  <w:sz w:val="20"/>
                  <w:szCs w:val="22"/>
                </w:rPr>
                <w:t xml:space="preserve"> open</w:t>
              </w:r>
            </w:ins>
            <w:r w:rsidRPr="00CE5F0B">
              <w:rPr>
                <w:rFonts w:ascii="Times New Roman" w:eastAsia="Times New Roman" w:hAnsi="Times New Roman" w:cs="Times New Roman"/>
                <w:color w:val="000000"/>
                <w:sz w:val="20"/>
                <w:szCs w:val="22"/>
              </w:rPr>
              <w:t xml:space="preserve"> student conduct code </w:t>
            </w:r>
            <w:ins w:id="38" w:author="Orok,Orok" w:date="2023-01-30T10:01:00Z">
              <w:r w:rsidR="008030F6">
                <w:rPr>
                  <w:rFonts w:ascii="Times New Roman" w:eastAsia="Times New Roman" w:hAnsi="Times New Roman" w:cs="Times New Roman"/>
                  <w:color w:val="000000"/>
                  <w:sz w:val="20"/>
                  <w:szCs w:val="22"/>
                </w:rPr>
                <w:t>case</w:t>
              </w:r>
            </w:ins>
            <w:del w:id="39" w:author="Orok,Orok" w:date="2023-01-30T10:01:00Z">
              <w:r w:rsidRPr="00CE5F0B" w:rsidDel="008030F6">
                <w:rPr>
                  <w:rFonts w:ascii="Times New Roman" w:eastAsia="Times New Roman" w:hAnsi="Times New Roman" w:cs="Times New Roman"/>
                  <w:color w:val="000000"/>
                  <w:sz w:val="20"/>
                  <w:szCs w:val="22"/>
                </w:rPr>
                <w:delText>violation</w:delText>
              </w:r>
            </w:del>
            <w:r w:rsidRPr="00CE5F0B">
              <w:rPr>
                <w:rFonts w:ascii="Times New Roman" w:eastAsia="Times New Roman" w:hAnsi="Times New Roman" w:cs="Times New Roman"/>
                <w:color w:val="000000"/>
                <w:sz w:val="20"/>
                <w:szCs w:val="22"/>
              </w:rPr>
              <w:t>s.</w:t>
            </w:r>
          </w:p>
          <w:p w14:paraId="624F63AB" w14:textId="308C8BF2" w:rsidR="00786809" w:rsidRPr="00CE5F0B" w:rsidRDefault="00786809" w:rsidP="00786809">
            <w:pPr>
              <w:pStyle w:val="ListParagraph"/>
              <w:numPr>
                <w:ilvl w:val="0"/>
                <w:numId w:val="4"/>
              </w:numPr>
              <w:ind w:left="337"/>
              <w:rPr>
                <w:rFonts w:ascii="Times New Roman" w:eastAsia="Times New Roman" w:hAnsi="Times New Roman" w:cs="Times New Roman"/>
                <w:b/>
                <w:bCs/>
                <w:color w:val="333333"/>
                <w:sz w:val="20"/>
                <w:szCs w:val="22"/>
              </w:rPr>
            </w:pPr>
            <w:r w:rsidRPr="00CE5F0B">
              <w:rPr>
                <w:rFonts w:ascii="Times New Roman" w:eastAsia="Times New Roman" w:hAnsi="Times New Roman" w:cs="Times New Roman"/>
                <w:color w:val="000000"/>
                <w:sz w:val="20"/>
                <w:szCs w:val="22"/>
              </w:rPr>
              <w:t>Complete one (1) Greek Life Perspectives Course Spring 202</w:t>
            </w:r>
            <w:ins w:id="40" w:author="Orok,Orok" w:date="2024-01-21T19:28:00Z">
              <w:r w:rsidR="00B57A21">
                <w:rPr>
                  <w:rFonts w:ascii="Times New Roman" w:eastAsia="Times New Roman" w:hAnsi="Times New Roman" w:cs="Times New Roman"/>
                  <w:color w:val="000000"/>
                  <w:sz w:val="20"/>
                  <w:szCs w:val="22"/>
                </w:rPr>
                <w:t>4</w:t>
              </w:r>
            </w:ins>
            <w:del w:id="41" w:author="Orok,Orok" w:date="2023-01-30T10:01:00Z">
              <w:r w:rsidRPr="00CE5F0B" w:rsidDel="008030F6">
                <w:rPr>
                  <w:rFonts w:ascii="Times New Roman" w:eastAsia="Times New Roman" w:hAnsi="Times New Roman" w:cs="Times New Roman"/>
                  <w:color w:val="000000"/>
                  <w:sz w:val="20"/>
                  <w:szCs w:val="22"/>
                </w:rPr>
                <w:delText>2</w:delText>
              </w:r>
            </w:del>
            <w:r w:rsidRPr="00CE5F0B">
              <w:rPr>
                <w:rFonts w:ascii="Times New Roman" w:eastAsia="Times New Roman" w:hAnsi="Times New Roman" w:cs="Times New Roman"/>
                <w:color w:val="000000"/>
                <w:sz w:val="20"/>
                <w:szCs w:val="22"/>
              </w:rPr>
              <w:t>.</w:t>
            </w:r>
          </w:p>
        </w:tc>
      </w:tr>
      <w:tr w:rsidR="00786809" w14:paraId="6391551B" w14:textId="77777777" w:rsidTr="00786809">
        <w:tc>
          <w:tcPr>
            <w:tcW w:w="5035" w:type="dxa"/>
          </w:tcPr>
          <w:p w14:paraId="6C8E4393" w14:textId="251B62E7" w:rsidR="00786809" w:rsidRPr="00CE5F0B" w:rsidRDefault="00786809" w:rsidP="00CE5F0B">
            <w:pPr>
              <w:jc w:val="center"/>
              <w:outlineLvl w:val="1"/>
              <w:rPr>
                <w:rFonts w:ascii="Times New Roman" w:eastAsia="Times New Roman" w:hAnsi="Times New Roman" w:cs="Times New Roman"/>
                <w:b/>
                <w:bCs/>
                <w:color w:val="7030A0"/>
                <w:sz w:val="20"/>
                <w:szCs w:val="22"/>
              </w:rPr>
            </w:pPr>
            <w:r w:rsidRPr="00CE5F0B">
              <w:rPr>
                <w:rFonts w:ascii="Times New Roman" w:eastAsia="Times New Roman" w:hAnsi="Times New Roman" w:cs="Times New Roman"/>
                <w:b/>
                <w:bCs/>
                <w:color w:val="7030A0"/>
                <w:sz w:val="20"/>
                <w:szCs w:val="22"/>
              </w:rPr>
              <w:t>IGC/NPHC GENERAL MEMBER INFORMATION:</w:t>
            </w:r>
          </w:p>
          <w:p w14:paraId="6FDD898A" w14:textId="1862E50B" w:rsidR="00786809" w:rsidRPr="00786809" w:rsidRDefault="00786809" w:rsidP="00786809">
            <w:pPr>
              <w:pStyle w:val="ListParagraph"/>
              <w:numPr>
                <w:ilvl w:val="0"/>
                <w:numId w:val="5"/>
              </w:numPr>
              <w:ind w:left="337"/>
              <w:rPr>
                <w:rFonts w:ascii="Times New Roman" w:eastAsia="Times New Roman" w:hAnsi="Times New Roman" w:cs="Times New Roman"/>
                <w:color w:val="000000"/>
                <w:sz w:val="20"/>
                <w:szCs w:val="22"/>
              </w:rPr>
            </w:pPr>
            <w:r w:rsidRPr="00786809">
              <w:rPr>
                <w:rFonts w:ascii="Times New Roman" w:eastAsia="Times New Roman" w:hAnsi="Times New Roman" w:cs="Times New Roman"/>
                <w:color w:val="000000"/>
                <w:sz w:val="20"/>
                <w:szCs w:val="22"/>
              </w:rPr>
              <w:t>Maintain a 2.500 cumulative GPA</w:t>
            </w:r>
          </w:p>
          <w:p w14:paraId="20F25F7B" w14:textId="13BAFBB6" w:rsidR="00786809" w:rsidRPr="00786809" w:rsidRDefault="00786809" w:rsidP="00786809">
            <w:pPr>
              <w:pStyle w:val="ListParagraph"/>
              <w:numPr>
                <w:ilvl w:val="0"/>
                <w:numId w:val="5"/>
              </w:numPr>
              <w:ind w:left="337"/>
              <w:rPr>
                <w:rFonts w:ascii="Times New Roman" w:eastAsia="Times New Roman" w:hAnsi="Times New Roman" w:cs="Times New Roman"/>
                <w:color w:val="000000"/>
                <w:sz w:val="20"/>
                <w:szCs w:val="22"/>
              </w:rPr>
            </w:pPr>
            <w:r w:rsidRPr="00786809">
              <w:rPr>
                <w:rFonts w:ascii="Times New Roman" w:eastAsia="Times New Roman" w:hAnsi="Times New Roman" w:cs="Times New Roman"/>
                <w:color w:val="000000"/>
                <w:sz w:val="20"/>
                <w:szCs w:val="22"/>
              </w:rPr>
              <w:t>A full-time, currently enrolled student</w:t>
            </w:r>
          </w:p>
          <w:p w14:paraId="0D45BE57" w14:textId="35F3BE6F" w:rsidR="00786809" w:rsidRPr="00786809" w:rsidRDefault="00786809" w:rsidP="00786809">
            <w:pPr>
              <w:pStyle w:val="ListParagraph"/>
              <w:numPr>
                <w:ilvl w:val="0"/>
                <w:numId w:val="5"/>
              </w:numPr>
              <w:ind w:left="337"/>
              <w:rPr>
                <w:rFonts w:ascii="Times New Roman" w:eastAsia="Times New Roman" w:hAnsi="Times New Roman" w:cs="Times New Roman"/>
                <w:color w:val="000000"/>
                <w:sz w:val="20"/>
                <w:szCs w:val="22"/>
              </w:rPr>
            </w:pPr>
            <w:r w:rsidRPr="00786809">
              <w:rPr>
                <w:rFonts w:ascii="Times New Roman" w:eastAsia="Times New Roman" w:hAnsi="Times New Roman" w:cs="Times New Roman"/>
                <w:color w:val="000000"/>
                <w:sz w:val="20"/>
                <w:szCs w:val="22"/>
              </w:rPr>
              <w:t>Be in good standing with the PVAMU</w:t>
            </w:r>
          </w:p>
          <w:p w14:paraId="47A3BC1D" w14:textId="6689BA6B" w:rsidR="00786809" w:rsidRPr="00786809" w:rsidRDefault="00786809" w:rsidP="00786809">
            <w:pPr>
              <w:pStyle w:val="ListParagraph"/>
              <w:numPr>
                <w:ilvl w:val="0"/>
                <w:numId w:val="5"/>
              </w:numPr>
              <w:ind w:left="337"/>
              <w:rPr>
                <w:rFonts w:ascii="Times New Roman" w:eastAsia="Times New Roman" w:hAnsi="Times New Roman" w:cs="Times New Roman"/>
                <w:color w:val="000000"/>
                <w:sz w:val="20"/>
                <w:szCs w:val="22"/>
              </w:rPr>
            </w:pPr>
            <w:r w:rsidRPr="00786809">
              <w:rPr>
                <w:rFonts w:ascii="Times New Roman" w:eastAsia="Times New Roman" w:hAnsi="Times New Roman" w:cs="Times New Roman"/>
                <w:color w:val="000000"/>
                <w:sz w:val="20"/>
                <w:szCs w:val="22"/>
              </w:rPr>
              <w:t>Completed minimum fifteen (15) hours community service requirement for respective organizations</w:t>
            </w:r>
            <w:r w:rsidRPr="00786809">
              <w:rPr>
                <w:rFonts w:ascii="Times New Roman" w:eastAsia="Times New Roman" w:hAnsi="Times New Roman" w:cs="Times New Roman"/>
                <w:color w:val="000000"/>
                <w:spacing w:val="-4"/>
                <w:sz w:val="20"/>
                <w:szCs w:val="22"/>
              </w:rPr>
              <w:t>.</w:t>
            </w:r>
          </w:p>
          <w:p w14:paraId="5995A7A1" w14:textId="77777777" w:rsidR="00786809" w:rsidRDefault="00786809" w:rsidP="000D790C">
            <w:pPr>
              <w:rPr>
                <w:rFonts w:ascii="Times New Roman" w:eastAsia="Times New Roman" w:hAnsi="Times New Roman" w:cs="Times New Roman"/>
                <w:b/>
                <w:bCs/>
                <w:color w:val="333333"/>
                <w:sz w:val="22"/>
                <w:szCs w:val="22"/>
              </w:rPr>
            </w:pPr>
          </w:p>
        </w:tc>
        <w:tc>
          <w:tcPr>
            <w:tcW w:w="5035" w:type="dxa"/>
          </w:tcPr>
          <w:p w14:paraId="69E05454" w14:textId="26ADF6EF" w:rsidR="00786809" w:rsidRPr="00CE5F0B" w:rsidRDefault="00786809" w:rsidP="00CE5F0B">
            <w:pPr>
              <w:jc w:val="center"/>
              <w:outlineLvl w:val="1"/>
              <w:rPr>
                <w:rFonts w:ascii="Times New Roman" w:eastAsia="Times New Roman" w:hAnsi="Times New Roman" w:cs="Times New Roman"/>
                <w:b/>
                <w:color w:val="7030A0"/>
                <w:sz w:val="20"/>
                <w:szCs w:val="22"/>
              </w:rPr>
            </w:pPr>
            <w:r w:rsidRPr="00CE5F0B">
              <w:rPr>
                <w:rFonts w:ascii="Times New Roman" w:eastAsia="Times New Roman" w:hAnsi="Times New Roman" w:cs="Times New Roman"/>
                <w:b/>
                <w:bCs/>
                <w:color w:val="7030A0"/>
                <w:sz w:val="20"/>
                <w:szCs w:val="22"/>
              </w:rPr>
              <w:t>GREEK LIFE PERSPECTIVES (GLP) WORKSHOP</w:t>
            </w:r>
            <w:r w:rsidRPr="00CE5F0B">
              <w:rPr>
                <w:rFonts w:ascii="Times New Roman" w:eastAsia="Times New Roman" w:hAnsi="Times New Roman" w:cs="Times New Roman"/>
                <w:b/>
                <w:color w:val="7030A0"/>
                <w:sz w:val="20"/>
                <w:szCs w:val="22"/>
              </w:rPr>
              <w:t>:</w:t>
            </w:r>
          </w:p>
          <w:p w14:paraId="7D35C886" w14:textId="77777777" w:rsidR="00786809" w:rsidRPr="00786809" w:rsidRDefault="00786809" w:rsidP="00786809">
            <w:pPr>
              <w:jc w:val="both"/>
              <w:rPr>
                <w:rFonts w:ascii="Times New Roman" w:eastAsia="Times New Roman" w:hAnsi="Times New Roman" w:cs="Times New Roman"/>
                <w:color w:val="000000"/>
                <w:sz w:val="20"/>
                <w:szCs w:val="22"/>
              </w:rPr>
            </w:pPr>
            <w:r w:rsidRPr="00786809">
              <w:rPr>
                <w:rFonts w:ascii="Times New Roman" w:eastAsia="Times New Roman" w:hAnsi="Times New Roman" w:cs="Times New Roman"/>
                <w:color w:val="000000"/>
                <w:sz w:val="20"/>
                <w:szCs w:val="22"/>
              </w:rPr>
              <w:t>All students participating in Membership Intake Process must complete a Greek Life Perspectives (GLP) Workshop. Prospective members must complete the GLP Workshop prior to the chapter’s submittal of the Prospective Members Roster to the Office of Fraternity and Sorority Life.</w:t>
            </w:r>
          </w:p>
          <w:p w14:paraId="5D4CBA3B" w14:textId="77777777" w:rsidR="00786809" w:rsidRDefault="00786809" w:rsidP="000D790C">
            <w:pPr>
              <w:rPr>
                <w:rFonts w:ascii="Times New Roman" w:eastAsia="Times New Roman" w:hAnsi="Times New Roman" w:cs="Times New Roman"/>
                <w:b/>
                <w:bCs/>
                <w:color w:val="333333"/>
                <w:sz w:val="22"/>
                <w:szCs w:val="22"/>
              </w:rPr>
            </w:pPr>
          </w:p>
        </w:tc>
      </w:tr>
    </w:tbl>
    <w:p w14:paraId="49AB0EF2" w14:textId="52D342AA" w:rsidR="0048679B" w:rsidRDefault="0048679B" w:rsidP="00786809">
      <w:pPr>
        <w:rPr>
          <w:rFonts w:ascii="Times New Roman" w:eastAsia="Times New Roman" w:hAnsi="Times New Roman" w:cs="Times New Roman"/>
          <w:bCs/>
          <w:i/>
          <w:iCs/>
          <w:color w:val="000000"/>
          <w:sz w:val="18"/>
          <w:szCs w:val="22"/>
        </w:rPr>
      </w:pPr>
      <w:bookmarkStart w:id="42" w:name="MIP"/>
      <w:bookmarkStart w:id="43" w:name="General"/>
      <w:bookmarkStart w:id="44" w:name="GLP"/>
      <w:bookmarkStart w:id="45" w:name="Probate"/>
      <w:bookmarkEnd w:id="42"/>
      <w:bookmarkEnd w:id="43"/>
      <w:bookmarkEnd w:id="44"/>
      <w:bookmarkEnd w:id="45"/>
      <w:r w:rsidRPr="00786809">
        <w:rPr>
          <w:rFonts w:ascii="Times New Roman" w:eastAsia="Times New Roman" w:hAnsi="Times New Roman" w:cs="Times New Roman"/>
          <w:bCs/>
          <w:i/>
          <w:iCs/>
          <w:color w:val="000000"/>
          <w:sz w:val="18"/>
          <w:szCs w:val="22"/>
        </w:rPr>
        <w:t>The university-recognized chapter advisor must be present throughout the duration of all membership intake-related activities. The chapter’s failure to abide with this directive and all other university guidelines, policies, and procedures can result in severe disciplinary action, including but not limited to expulsion from Prairie View A&amp;M University.</w:t>
      </w:r>
    </w:p>
    <w:p w14:paraId="0DB1546B" w14:textId="77777777" w:rsidR="00786809" w:rsidRPr="00786809" w:rsidRDefault="00786809" w:rsidP="00786809">
      <w:pPr>
        <w:rPr>
          <w:rFonts w:ascii="Times New Roman" w:eastAsia="Times New Roman" w:hAnsi="Times New Roman" w:cs="Times New Roman"/>
          <w:color w:val="000000"/>
          <w:sz w:val="18"/>
          <w:szCs w:val="22"/>
        </w:rPr>
      </w:pPr>
    </w:p>
    <w:tbl>
      <w:tblPr>
        <w:tblStyle w:val="TableGrid"/>
        <w:tblW w:w="0" w:type="auto"/>
        <w:tblLook w:val="04A0" w:firstRow="1" w:lastRow="0" w:firstColumn="1" w:lastColumn="0" w:noHBand="0" w:noVBand="1"/>
      </w:tblPr>
      <w:tblGrid>
        <w:gridCol w:w="1525"/>
        <w:gridCol w:w="2970"/>
        <w:gridCol w:w="4140"/>
        <w:gridCol w:w="1435"/>
      </w:tblGrid>
      <w:tr w:rsidR="00786809" w:rsidRPr="007C22C5" w14:paraId="55D9078B" w14:textId="77777777" w:rsidTr="00BD1872">
        <w:tc>
          <w:tcPr>
            <w:tcW w:w="1525" w:type="dxa"/>
          </w:tcPr>
          <w:p w14:paraId="0E3F05DE" w14:textId="77777777" w:rsidR="00786809" w:rsidRPr="007C22C5" w:rsidRDefault="00786809" w:rsidP="00BD1872">
            <w:pPr>
              <w:jc w:val="center"/>
              <w:rPr>
                <w:rFonts w:ascii="Times New Roman" w:hAnsi="Times New Roman" w:cs="Times New Roman"/>
                <w:b/>
                <w:sz w:val="16"/>
              </w:rPr>
            </w:pPr>
            <w:r w:rsidRPr="00E85336">
              <w:rPr>
                <w:rFonts w:ascii="Times New Roman" w:hAnsi="Times New Roman" w:cs="Times New Roman"/>
                <w:b/>
                <w:color w:val="AEAAAA" w:themeColor="background2" w:themeShade="BF"/>
                <w:sz w:val="16"/>
              </w:rPr>
              <w:t>SIGNATURES</w:t>
            </w:r>
          </w:p>
        </w:tc>
        <w:tc>
          <w:tcPr>
            <w:tcW w:w="2970" w:type="dxa"/>
          </w:tcPr>
          <w:p w14:paraId="22D0D0C4" w14:textId="77777777" w:rsidR="00786809" w:rsidRPr="007C22C5" w:rsidRDefault="00786809" w:rsidP="00BD1872">
            <w:pPr>
              <w:jc w:val="center"/>
              <w:rPr>
                <w:rFonts w:ascii="Times New Roman" w:hAnsi="Times New Roman" w:cs="Times New Roman"/>
                <w:b/>
                <w:sz w:val="16"/>
              </w:rPr>
            </w:pPr>
            <w:r w:rsidRPr="007C22C5">
              <w:rPr>
                <w:rFonts w:ascii="Times New Roman" w:hAnsi="Times New Roman" w:cs="Times New Roman"/>
                <w:b/>
                <w:sz w:val="16"/>
              </w:rPr>
              <w:t>Print Name</w:t>
            </w:r>
          </w:p>
        </w:tc>
        <w:tc>
          <w:tcPr>
            <w:tcW w:w="4140" w:type="dxa"/>
          </w:tcPr>
          <w:p w14:paraId="3FE5A71E" w14:textId="77777777" w:rsidR="00786809" w:rsidRPr="007C22C5" w:rsidRDefault="00786809" w:rsidP="00BD1872">
            <w:pPr>
              <w:jc w:val="center"/>
              <w:rPr>
                <w:rFonts w:ascii="Times New Roman" w:hAnsi="Times New Roman" w:cs="Times New Roman"/>
                <w:b/>
                <w:sz w:val="16"/>
              </w:rPr>
            </w:pPr>
            <w:r w:rsidRPr="007C22C5">
              <w:rPr>
                <w:rFonts w:ascii="Times New Roman" w:hAnsi="Times New Roman" w:cs="Times New Roman"/>
                <w:b/>
                <w:sz w:val="16"/>
              </w:rPr>
              <w:t>Signature</w:t>
            </w:r>
          </w:p>
        </w:tc>
        <w:tc>
          <w:tcPr>
            <w:tcW w:w="1435" w:type="dxa"/>
          </w:tcPr>
          <w:p w14:paraId="68490F33" w14:textId="77777777" w:rsidR="00786809" w:rsidRPr="007C22C5" w:rsidRDefault="00786809" w:rsidP="00BD1872">
            <w:pPr>
              <w:jc w:val="center"/>
              <w:rPr>
                <w:rFonts w:ascii="Times New Roman" w:hAnsi="Times New Roman" w:cs="Times New Roman"/>
                <w:b/>
                <w:sz w:val="16"/>
              </w:rPr>
            </w:pPr>
            <w:r w:rsidRPr="007C22C5">
              <w:rPr>
                <w:rFonts w:ascii="Times New Roman" w:hAnsi="Times New Roman" w:cs="Times New Roman"/>
                <w:b/>
                <w:sz w:val="16"/>
              </w:rPr>
              <w:t>Date</w:t>
            </w:r>
          </w:p>
        </w:tc>
      </w:tr>
      <w:tr w:rsidR="00786809" w14:paraId="4E0845A2" w14:textId="77777777" w:rsidTr="00BD1872">
        <w:tc>
          <w:tcPr>
            <w:tcW w:w="1525" w:type="dxa"/>
          </w:tcPr>
          <w:p w14:paraId="02034E8B" w14:textId="77777777" w:rsidR="00786809" w:rsidRPr="007C22C5" w:rsidRDefault="00786809" w:rsidP="00BD1872">
            <w:pPr>
              <w:rPr>
                <w:rFonts w:ascii="Times New Roman" w:hAnsi="Times New Roman" w:cs="Times New Roman"/>
                <w:b/>
                <w:sz w:val="16"/>
              </w:rPr>
            </w:pPr>
            <w:r w:rsidRPr="007C22C5">
              <w:rPr>
                <w:rFonts w:ascii="Times New Roman" w:hAnsi="Times New Roman" w:cs="Times New Roman"/>
                <w:b/>
                <w:sz w:val="16"/>
              </w:rPr>
              <w:t>Chapter President</w:t>
            </w:r>
          </w:p>
        </w:tc>
        <w:tc>
          <w:tcPr>
            <w:tcW w:w="2970" w:type="dxa"/>
          </w:tcPr>
          <w:p w14:paraId="53E8E550" w14:textId="7CD78E82" w:rsidR="00786809" w:rsidRDefault="00FE75CD" w:rsidP="00BD1872">
            <w:pPr>
              <w:rPr>
                <w:rFonts w:ascii="Times New Roman" w:hAnsi="Times New Roman" w:cs="Times New Roman"/>
                <w:sz w:val="16"/>
              </w:rPr>
            </w:pPr>
            <w:r>
              <w:rPr>
                <w:rFonts w:ascii="Times New Roman" w:hAnsi="Times New Roman" w:cs="Times New Roman"/>
                <w:sz w:val="16"/>
              </w:rPr>
              <w:fldChar w:fldCharType="begin">
                <w:ffData>
                  <w:name w:val="Text3"/>
                  <w:enabled/>
                  <w:calcOnExit w:val="0"/>
                  <w:textInput/>
                </w:ffData>
              </w:fldChar>
            </w:r>
            <w:bookmarkStart w:id="46" w:name="Text3"/>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Pr>
                <w:rFonts w:ascii="Times New Roman" w:hAnsi="Times New Roman" w:cs="Times New Roman"/>
                <w:sz w:val="16"/>
              </w:rPr>
              <w:fldChar w:fldCharType="end"/>
            </w:r>
            <w:bookmarkEnd w:id="46"/>
          </w:p>
        </w:tc>
        <w:tc>
          <w:tcPr>
            <w:tcW w:w="4140" w:type="dxa"/>
          </w:tcPr>
          <w:p w14:paraId="28B21E76" w14:textId="77777777" w:rsidR="00786809" w:rsidRDefault="00786809" w:rsidP="00BD1872">
            <w:pPr>
              <w:rPr>
                <w:rFonts w:ascii="Times New Roman" w:hAnsi="Times New Roman" w:cs="Times New Roman"/>
                <w:sz w:val="16"/>
              </w:rPr>
            </w:pPr>
          </w:p>
        </w:tc>
        <w:tc>
          <w:tcPr>
            <w:tcW w:w="1435" w:type="dxa"/>
          </w:tcPr>
          <w:p w14:paraId="54474AAA" w14:textId="45956183" w:rsidR="00786809" w:rsidRDefault="00FE75CD" w:rsidP="00BD1872">
            <w:pPr>
              <w:rPr>
                <w:rFonts w:ascii="Times New Roman" w:hAnsi="Times New Roman" w:cs="Times New Roman"/>
                <w:sz w:val="16"/>
              </w:rPr>
            </w:pPr>
            <w:r>
              <w:rPr>
                <w:rFonts w:ascii="Times New Roman" w:hAnsi="Times New Roman" w:cs="Times New Roman"/>
                <w:sz w:val="16"/>
              </w:rPr>
              <w:fldChar w:fldCharType="begin">
                <w:ffData>
                  <w:name w:val="Text6"/>
                  <w:enabled/>
                  <w:calcOnExit w:val="0"/>
                  <w:textInput/>
                </w:ffData>
              </w:fldChar>
            </w:r>
            <w:bookmarkStart w:id="47" w:name="Text6"/>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Pr>
                <w:rFonts w:ascii="Times New Roman" w:hAnsi="Times New Roman" w:cs="Times New Roman"/>
                <w:sz w:val="16"/>
              </w:rPr>
              <w:fldChar w:fldCharType="end"/>
            </w:r>
            <w:bookmarkEnd w:id="47"/>
          </w:p>
        </w:tc>
      </w:tr>
      <w:tr w:rsidR="00786809" w14:paraId="6ECBDDA0" w14:textId="77777777" w:rsidTr="00BD1872">
        <w:tc>
          <w:tcPr>
            <w:tcW w:w="1525" w:type="dxa"/>
          </w:tcPr>
          <w:p w14:paraId="2E642494" w14:textId="77777777" w:rsidR="00786809" w:rsidRPr="007C22C5" w:rsidRDefault="00786809" w:rsidP="00BD1872">
            <w:pPr>
              <w:rPr>
                <w:rFonts w:ascii="Times New Roman" w:hAnsi="Times New Roman" w:cs="Times New Roman"/>
                <w:b/>
                <w:sz w:val="16"/>
              </w:rPr>
            </w:pPr>
            <w:r w:rsidRPr="007C22C5">
              <w:rPr>
                <w:rFonts w:ascii="Times New Roman" w:hAnsi="Times New Roman" w:cs="Times New Roman"/>
                <w:b/>
                <w:sz w:val="16"/>
              </w:rPr>
              <w:t>Campus Advisor</w:t>
            </w:r>
          </w:p>
        </w:tc>
        <w:tc>
          <w:tcPr>
            <w:tcW w:w="2970" w:type="dxa"/>
          </w:tcPr>
          <w:p w14:paraId="52DC1B9B" w14:textId="125C28FF" w:rsidR="00786809" w:rsidRDefault="00FE75CD" w:rsidP="00BD1872">
            <w:pPr>
              <w:rPr>
                <w:rFonts w:ascii="Times New Roman" w:hAnsi="Times New Roman" w:cs="Times New Roman"/>
                <w:sz w:val="16"/>
              </w:rPr>
            </w:pPr>
            <w:r>
              <w:rPr>
                <w:rFonts w:ascii="Times New Roman" w:hAnsi="Times New Roman" w:cs="Times New Roman"/>
                <w:sz w:val="16"/>
              </w:rPr>
              <w:fldChar w:fldCharType="begin">
                <w:ffData>
                  <w:name w:val="Text4"/>
                  <w:enabled/>
                  <w:calcOnExit w:val="0"/>
                  <w:textInput/>
                </w:ffData>
              </w:fldChar>
            </w:r>
            <w:bookmarkStart w:id="48" w:name="Text4"/>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Pr>
                <w:rFonts w:ascii="Times New Roman" w:hAnsi="Times New Roman" w:cs="Times New Roman"/>
                <w:sz w:val="16"/>
              </w:rPr>
              <w:fldChar w:fldCharType="end"/>
            </w:r>
            <w:bookmarkEnd w:id="48"/>
          </w:p>
        </w:tc>
        <w:tc>
          <w:tcPr>
            <w:tcW w:w="4140" w:type="dxa"/>
          </w:tcPr>
          <w:p w14:paraId="611BDAFB" w14:textId="77777777" w:rsidR="00786809" w:rsidRDefault="00786809" w:rsidP="00BD1872">
            <w:pPr>
              <w:rPr>
                <w:rFonts w:ascii="Times New Roman" w:hAnsi="Times New Roman" w:cs="Times New Roman"/>
                <w:sz w:val="16"/>
              </w:rPr>
            </w:pPr>
          </w:p>
        </w:tc>
        <w:tc>
          <w:tcPr>
            <w:tcW w:w="1435" w:type="dxa"/>
          </w:tcPr>
          <w:p w14:paraId="04ACA894" w14:textId="4384C834" w:rsidR="00786809" w:rsidRDefault="00FE75CD" w:rsidP="00BD1872">
            <w:pPr>
              <w:rPr>
                <w:rFonts w:ascii="Times New Roman" w:hAnsi="Times New Roman" w:cs="Times New Roman"/>
                <w:sz w:val="16"/>
              </w:rPr>
            </w:pPr>
            <w:r>
              <w:rPr>
                <w:rFonts w:ascii="Times New Roman" w:hAnsi="Times New Roman" w:cs="Times New Roman"/>
                <w:sz w:val="16"/>
              </w:rPr>
              <w:fldChar w:fldCharType="begin">
                <w:ffData>
                  <w:name w:val="Text7"/>
                  <w:enabled/>
                  <w:calcOnExit w:val="0"/>
                  <w:textInput/>
                </w:ffData>
              </w:fldChar>
            </w:r>
            <w:bookmarkStart w:id="49" w:name="Text7"/>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Pr>
                <w:rFonts w:ascii="Times New Roman" w:hAnsi="Times New Roman" w:cs="Times New Roman"/>
                <w:sz w:val="16"/>
              </w:rPr>
              <w:fldChar w:fldCharType="end"/>
            </w:r>
            <w:bookmarkEnd w:id="49"/>
          </w:p>
        </w:tc>
      </w:tr>
      <w:tr w:rsidR="00786809" w14:paraId="22F2392F" w14:textId="77777777" w:rsidTr="00BD1872">
        <w:tc>
          <w:tcPr>
            <w:tcW w:w="1525" w:type="dxa"/>
          </w:tcPr>
          <w:p w14:paraId="1E02353E" w14:textId="77777777" w:rsidR="00786809" w:rsidRPr="007C22C5" w:rsidRDefault="00786809" w:rsidP="00BD1872">
            <w:pPr>
              <w:rPr>
                <w:rFonts w:ascii="Times New Roman" w:hAnsi="Times New Roman" w:cs="Times New Roman"/>
                <w:b/>
                <w:sz w:val="16"/>
              </w:rPr>
            </w:pPr>
            <w:r w:rsidRPr="007C22C5">
              <w:rPr>
                <w:rFonts w:ascii="Times New Roman" w:hAnsi="Times New Roman" w:cs="Times New Roman"/>
                <w:b/>
                <w:sz w:val="16"/>
              </w:rPr>
              <w:t>Intake Chair</w:t>
            </w:r>
          </w:p>
        </w:tc>
        <w:tc>
          <w:tcPr>
            <w:tcW w:w="2970" w:type="dxa"/>
          </w:tcPr>
          <w:p w14:paraId="55C15793" w14:textId="467DDD3E" w:rsidR="00786809" w:rsidRDefault="00FE75CD" w:rsidP="00BD1872">
            <w:pPr>
              <w:rPr>
                <w:rFonts w:ascii="Times New Roman" w:hAnsi="Times New Roman" w:cs="Times New Roman"/>
                <w:sz w:val="16"/>
              </w:rPr>
            </w:pPr>
            <w:r>
              <w:rPr>
                <w:rFonts w:ascii="Times New Roman" w:hAnsi="Times New Roman" w:cs="Times New Roman"/>
                <w:sz w:val="16"/>
              </w:rPr>
              <w:fldChar w:fldCharType="begin">
                <w:ffData>
                  <w:name w:val="Text5"/>
                  <w:enabled/>
                  <w:calcOnExit w:val="0"/>
                  <w:textInput/>
                </w:ffData>
              </w:fldChar>
            </w:r>
            <w:bookmarkStart w:id="50" w:name="Text5"/>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Pr>
                <w:rFonts w:ascii="Times New Roman" w:hAnsi="Times New Roman" w:cs="Times New Roman"/>
                <w:sz w:val="16"/>
              </w:rPr>
              <w:fldChar w:fldCharType="end"/>
            </w:r>
            <w:bookmarkEnd w:id="50"/>
          </w:p>
        </w:tc>
        <w:tc>
          <w:tcPr>
            <w:tcW w:w="4140" w:type="dxa"/>
          </w:tcPr>
          <w:p w14:paraId="75498A40" w14:textId="77777777" w:rsidR="00786809" w:rsidRDefault="00786809" w:rsidP="00BD1872">
            <w:pPr>
              <w:rPr>
                <w:rFonts w:ascii="Times New Roman" w:hAnsi="Times New Roman" w:cs="Times New Roman"/>
                <w:sz w:val="16"/>
              </w:rPr>
            </w:pPr>
          </w:p>
        </w:tc>
        <w:tc>
          <w:tcPr>
            <w:tcW w:w="1435" w:type="dxa"/>
          </w:tcPr>
          <w:p w14:paraId="2149B003" w14:textId="548B029A" w:rsidR="00786809" w:rsidRDefault="00FE75CD" w:rsidP="00BD1872">
            <w:pPr>
              <w:rPr>
                <w:rFonts w:ascii="Times New Roman" w:hAnsi="Times New Roman" w:cs="Times New Roman"/>
                <w:sz w:val="16"/>
              </w:rPr>
            </w:pPr>
            <w:r>
              <w:rPr>
                <w:rFonts w:ascii="Times New Roman" w:hAnsi="Times New Roman" w:cs="Times New Roman"/>
                <w:sz w:val="16"/>
              </w:rPr>
              <w:fldChar w:fldCharType="begin">
                <w:ffData>
                  <w:name w:val="Text8"/>
                  <w:enabled/>
                  <w:calcOnExit w:val="0"/>
                  <w:textInput/>
                </w:ffData>
              </w:fldChar>
            </w:r>
            <w:bookmarkStart w:id="51" w:name="Text8"/>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sidR="00830E3A">
              <w:rPr>
                <w:rFonts w:ascii="Times New Roman" w:hAnsi="Times New Roman" w:cs="Times New Roman"/>
                <w:noProof/>
                <w:sz w:val="16"/>
              </w:rPr>
              <w:t> </w:t>
            </w:r>
            <w:r>
              <w:rPr>
                <w:rFonts w:ascii="Times New Roman" w:hAnsi="Times New Roman" w:cs="Times New Roman"/>
                <w:sz w:val="16"/>
              </w:rPr>
              <w:fldChar w:fldCharType="end"/>
            </w:r>
            <w:bookmarkEnd w:id="51"/>
          </w:p>
        </w:tc>
      </w:tr>
    </w:tbl>
    <w:p w14:paraId="4269491C" w14:textId="77777777" w:rsidR="00B92444" w:rsidRPr="0048679B" w:rsidRDefault="00B92444" w:rsidP="0048679B">
      <w:pPr>
        <w:rPr>
          <w:rFonts w:ascii="Times New Roman" w:hAnsi="Times New Roman" w:cs="Times New Roman"/>
          <w:sz w:val="22"/>
          <w:szCs w:val="22"/>
        </w:rPr>
      </w:pPr>
    </w:p>
    <w:sectPr w:rsidR="00B92444" w:rsidRPr="0048679B" w:rsidSect="004C563A">
      <w:headerReference w:type="default" r:id="rId7"/>
      <w:footerReference w:type="default" r:id="rId8"/>
      <w:pgSz w:w="12240" w:h="15840"/>
      <w:pgMar w:top="1152" w:right="1152"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5B32" w14:textId="77777777" w:rsidR="00D753DD" w:rsidRDefault="00D753DD" w:rsidP="00B92444">
      <w:r>
        <w:separator/>
      </w:r>
    </w:p>
  </w:endnote>
  <w:endnote w:type="continuationSeparator" w:id="0">
    <w:p w14:paraId="196B069F" w14:textId="77777777" w:rsidR="00D753DD" w:rsidRDefault="00D753DD" w:rsidP="00B9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2018" w14:textId="77777777" w:rsidR="001B76A7" w:rsidRDefault="001B76A7" w:rsidP="001B76A7">
    <w:pPr>
      <w:rPr>
        <w:rFonts w:ascii="Times New Roman" w:hAnsi="Times New Roman" w:cs="Times New Roman"/>
        <w:b/>
        <w:sz w:val="20"/>
      </w:rPr>
    </w:pPr>
    <w:r>
      <w:rPr>
        <w:rFonts w:ascii="Times New Roman" w:hAnsi="Times New Roman" w:cs="Times New Roman"/>
        <w:b/>
        <w:sz w:val="20"/>
      </w:rPr>
      <w:t>___________________________________________________________________________________________________</w:t>
    </w:r>
  </w:p>
  <w:p w14:paraId="61E60CC9" w14:textId="77777777" w:rsidR="001B76A7" w:rsidRPr="001B76A7" w:rsidRDefault="001B76A7" w:rsidP="001B76A7">
    <w:pPr>
      <w:rPr>
        <w:rFonts w:ascii="Times New Roman" w:hAnsi="Times New Roman" w:cs="Times New Roman"/>
        <w:b/>
        <w:sz w:val="20"/>
      </w:rPr>
    </w:pPr>
    <w:r>
      <w:rPr>
        <w:rFonts w:ascii="Times New Roman" w:hAnsi="Times New Roman" w:cs="Times New Roman"/>
        <w:b/>
        <w:sz w:val="20"/>
      </w:rPr>
      <w:t xml:space="preserve">FOR OFFICE USE ONLY: FRATERNITY AND SORORITY </w:t>
    </w:r>
    <w:r w:rsidRPr="00FD3F91">
      <w:rPr>
        <w:rFonts w:ascii="Times New Roman" w:hAnsi="Times New Roman" w:cs="Times New Roman"/>
        <w:b/>
        <w:sz w:val="20"/>
      </w:rPr>
      <w:t xml:space="preserve">LIFE </w:t>
    </w:r>
  </w:p>
  <w:p w14:paraId="51857394" w14:textId="77777777" w:rsidR="001B76A7" w:rsidRDefault="001B76A7" w:rsidP="001B76A7">
    <w:pPr>
      <w:rPr>
        <w:rFonts w:ascii="Times New Roman" w:hAnsi="Times New Roman" w:cs="Times New Roman"/>
      </w:rPr>
    </w:pPr>
    <w:r>
      <w:rPr>
        <w:rFonts w:ascii="Times New Roman" w:hAnsi="Times New Roman" w:cs="Times New Roman"/>
      </w:rPr>
      <w:t xml:space="preserve">_______   _______   </w:t>
    </w:r>
    <w:r>
      <w:rPr>
        <w:rFonts w:ascii="Times New Roman" w:hAnsi="Times New Roman" w:cs="Times New Roman"/>
      </w:rPr>
      <w:tab/>
      <w:t>_________________________</w:t>
    </w:r>
    <w:r>
      <w:rPr>
        <w:rFonts w:ascii="Times New Roman" w:hAnsi="Times New Roman" w:cs="Times New Roman"/>
      </w:rPr>
      <w:tab/>
      <w:t>_________________________     _______</w:t>
    </w:r>
  </w:p>
  <w:p w14:paraId="07AFD893" w14:textId="77777777" w:rsidR="001B76A7" w:rsidRPr="001B76A7" w:rsidRDefault="001B76A7" w:rsidP="001B76A7">
    <w:pPr>
      <w:rPr>
        <w:rFonts w:ascii="Times New Roman" w:hAnsi="Times New Roman" w:cs="Times New Roman"/>
        <w:sz w:val="22"/>
      </w:rPr>
    </w:pPr>
    <w:r w:rsidRPr="00D97543">
      <w:rPr>
        <w:rFonts w:ascii="Times New Roman" w:hAnsi="Times New Roman" w:cs="Times New Roman"/>
        <w:sz w:val="16"/>
      </w:rPr>
      <w:t xml:space="preserve">Approved      </w:t>
    </w:r>
    <w:r>
      <w:rPr>
        <w:rFonts w:ascii="Times New Roman" w:hAnsi="Times New Roman" w:cs="Times New Roman"/>
        <w:sz w:val="16"/>
      </w:rPr>
      <w:t xml:space="preserve">   </w:t>
    </w:r>
    <w:r w:rsidRPr="00D97543">
      <w:rPr>
        <w:rFonts w:ascii="Times New Roman" w:hAnsi="Times New Roman" w:cs="Times New Roman"/>
        <w:sz w:val="16"/>
      </w:rPr>
      <w:t xml:space="preserve">Disapproved </w:t>
    </w:r>
    <w:r w:rsidRPr="00D97543">
      <w:rPr>
        <w:rFonts w:ascii="Times New Roman" w:hAnsi="Times New Roman" w:cs="Times New Roman"/>
        <w:sz w:val="16"/>
      </w:rPr>
      <w:tab/>
      <w:t>Print Name</w:t>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t>Signature</w:t>
    </w:r>
    <w:r w:rsidRPr="00D97543">
      <w:rPr>
        <w:rFonts w:ascii="Times New Roman" w:hAnsi="Times New Roman" w:cs="Times New Roman"/>
        <w:sz w:val="16"/>
      </w:rPr>
      <w:tab/>
    </w:r>
    <w:r w:rsidRPr="00D97543">
      <w:rPr>
        <w:rFonts w:ascii="Times New Roman" w:hAnsi="Times New Roman" w:cs="Times New Roman"/>
        <w:sz w:val="16"/>
      </w:rPr>
      <w:tab/>
    </w:r>
    <w:r w:rsidRPr="00D97543">
      <w:rPr>
        <w:rFonts w:ascii="Times New Roman" w:hAnsi="Times New Roman" w:cs="Times New Roman"/>
        <w:sz w:val="16"/>
      </w:rPr>
      <w:tab/>
      <w:t xml:space="preserve">      </w:t>
    </w:r>
    <w:r w:rsidRPr="00D97543">
      <w:rPr>
        <w:rFonts w:ascii="Times New Roman" w:hAnsi="Times New Roman" w:cs="Times New Roman"/>
        <w:sz w:val="16"/>
      </w:rPr>
      <w:tab/>
      <w:t xml:space="preserve">         </w:t>
    </w:r>
    <w:r>
      <w:rPr>
        <w:rFonts w:ascii="Times New Roman" w:hAnsi="Times New Roman" w:cs="Times New Roman"/>
        <w:sz w:val="16"/>
      </w:rPr>
      <w:t xml:space="preserve"> </w:t>
    </w:r>
    <w:r w:rsidRPr="00D97543">
      <w:rPr>
        <w:rFonts w:ascii="Times New Roman" w:hAnsi="Times New Roman" w:cs="Times New Roman"/>
        <w:sz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6D98A" w14:textId="77777777" w:rsidR="00D753DD" w:rsidRDefault="00D753DD" w:rsidP="00B92444">
      <w:r>
        <w:separator/>
      </w:r>
    </w:p>
  </w:footnote>
  <w:footnote w:type="continuationSeparator" w:id="0">
    <w:p w14:paraId="41905720" w14:textId="77777777" w:rsidR="00D753DD" w:rsidRDefault="00D753DD" w:rsidP="00B9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259D" w14:textId="77777777" w:rsidR="00B92444" w:rsidRDefault="00B92444" w:rsidP="001B76A7">
    <w:pPr>
      <w:pStyle w:val="Header"/>
      <w:rPr>
        <w:rFonts w:ascii="Helvetica Neue UltraLight" w:hAnsi="Helvetica Neue UltraLight"/>
        <w:i/>
      </w:rPr>
    </w:pPr>
    <w:r>
      <w:rPr>
        <w:noProof/>
      </w:rPr>
      <w:drawing>
        <wp:anchor distT="0" distB="0" distL="114300" distR="114300" simplePos="0" relativeHeight="251658240" behindDoc="0" locked="0" layoutInCell="1" allowOverlap="1" wp14:anchorId="1A6C0799" wp14:editId="3D6C49F4">
          <wp:simplePos x="0" y="0"/>
          <wp:positionH relativeFrom="column">
            <wp:posOffset>-86878</wp:posOffset>
          </wp:positionH>
          <wp:positionV relativeFrom="paragraph">
            <wp:posOffset>-54864</wp:posOffset>
          </wp:positionV>
          <wp:extent cx="1538850" cy="10911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 LOGO2.jpg"/>
                  <pic:cNvPicPr/>
                </pic:nvPicPr>
                <pic:blipFill>
                  <a:blip r:embed="rId1">
                    <a:extLst>
                      <a:ext uri="{28A0092B-C50C-407E-A947-70E740481C1C}">
                        <a14:useLocalDpi xmlns:a14="http://schemas.microsoft.com/office/drawing/2010/main" val="0"/>
                      </a:ext>
                    </a:extLst>
                  </a:blip>
                  <a:stretch>
                    <a:fillRect/>
                  </a:stretch>
                </pic:blipFill>
                <pic:spPr>
                  <a:xfrm>
                    <a:off x="0" y="0"/>
                    <a:ext cx="1555643" cy="1103092"/>
                  </a:xfrm>
                  <a:prstGeom prst="rect">
                    <a:avLst/>
                  </a:prstGeom>
                </pic:spPr>
              </pic:pic>
            </a:graphicData>
          </a:graphic>
          <wp14:sizeRelH relativeFrom="margin">
            <wp14:pctWidth>0</wp14:pctWidth>
          </wp14:sizeRelH>
          <wp14:sizeRelV relativeFrom="margin">
            <wp14:pctHeight>0</wp14:pctHeight>
          </wp14:sizeRelV>
        </wp:anchor>
      </w:drawing>
    </w:r>
  </w:p>
  <w:p w14:paraId="524CA61E" w14:textId="77777777" w:rsidR="00B92444" w:rsidRDefault="00B92444" w:rsidP="00B92444">
    <w:pPr>
      <w:pStyle w:val="Header"/>
      <w:jc w:val="right"/>
      <w:rPr>
        <w:rFonts w:ascii="Helvetica Neue UltraLight" w:hAnsi="Helvetica Neue UltraLight"/>
        <w:i/>
      </w:rPr>
    </w:pPr>
  </w:p>
  <w:p w14:paraId="618D9B92" w14:textId="77777777" w:rsidR="00B92444" w:rsidRDefault="00B92444" w:rsidP="00B92444">
    <w:pPr>
      <w:pStyle w:val="Header"/>
      <w:jc w:val="right"/>
      <w:rPr>
        <w:rFonts w:ascii="Helvetica Neue UltraLight" w:hAnsi="Helvetica Neue UltraLight"/>
        <w:i/>
      </w:rPr>
    </w:pPr>
  </w:p>
  <w:p w14:paraId="1096259B" w14:textId="77777777" w:rsidR="00B92444" w:rsidRDefault="00B92444" w:rsidP="00B92444">
    <w:pPr>
      <w:pStyle w:val="Header"/>
      <w:jc w:val="right"/>
      <w:rPr>
        <w:rFonts w:ascii="Helvetica Neue UltraLight" w:hAnsi="Helvetica Neue UltraLight"/>
        <w:i/>
      </w:rPr>
    </w:pPr>
  </w:p>
  <w:p w14:paraId="6B2D5E8F" w14:textId="77777777" w:rsidR="00B92444" w:rsidRPr="00B92444" w:rsidRDefault="00B92444" w:rsidP="00B92444">
    <w:pPr>
      <w:pStyle w:val="Header"/>
      <w:jc w:val="right"/>
      <w:rPr>
        <w:b/>
        <w:color w:val="7030A0"/>
        <w:sz w:val="32"/>
      </w:rPr>
    </w:pPr>
    <w:r>
      <w:rPr>
        <w:rFonts w:ascii="Helvetica Neue UltraLight" w:hAnsi="Helvetica Neue UltraLight"/>
        <w:b/>
        <w:i/>
        <w:noProof/>
        <w:color w:val="7030A0"/>
        <w:sz w:val="32"/>
      </w:rPr>
      <mc:AlternateContent>
        <mc:Choice Requires="wps">
          <w:drawing>
            <wp:anchor distT="0" distB="0" distL="114300" distR="114300" simplePos="0" relativeHeight="251659264" behindDoc="0" locked="0" layoutInCell="1" allowOverlap="1" wp14:anchorId="7E5DF984" wp14:editId="763A4206">
              <wp:simplePos x="0" y="0"/>
              <wp:positionH relativeFrom="column">
                <wp:posOffset>1402080</wp:posOffset>
              </wp:positionH>
              <wp:positionV relativeFrom="paragraph">
                <wp:posOffset>218314</wp:posOffset>
              </wp:positionV>
              <wp:extent cx="4968240" cy="45719"/>
              <wp:effectExtent l="0" t="0" r="10160" b="18415"/>
              <wp:wrapNone/>
              <wp:docPr id="3" name="Rectangle 3"/>
              <wp:cNvGraphicFramePr/>
              <a:graphic xmlns:a="http://schemas.openxmlformats.org/drawingml/2006/main">
                <a:graphicData uri="http://schemas.microsoft.com/office/word/2010/wordprocessingShape">
                  <wps:wsp>
                    <wps:cNvSpPr/>
                    <wps:spPr>
                      <a:xfrm>
                        <a:off x="0" y="0"/>
                        <a:ext cx="4968240" cy="457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CF70" id="Rectangle 3" o:spid="_x0000_s1026" style="position:absolute;margin-left:110.4pt;margin-top:17.2pt;width:39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" fillcolor="#7030a0" strokecolor="#7030a0" strokeweight="1pt"/>
          </w:pict>
        </mc:Fallback>
      </mc:AlternateContent>
    </w:r>
    <w:r w:rsidRPr="00B92444">
      <w:rPr>
        <w:rFonts w:ascii="Helvetica Neue UltraLight" w:hAnsi="Helvetica Neue UltraLight"/>
        <w:b/>
        <w:i/>
        <w:color w:val="7030A0"/>
        <w:sz w:val="32"/>
      </w:rPr>
      <w:t>Moving As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01D9"/>
    <w:multiLevelType w:val="hybridMultilevel"/>
    <w:tmpl w:val="2F5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039C2"/>
    <w:multiLevelType w:val="hybridMultilevel"/>
    <w:tmpl w:val="1BA6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05D04"/>
    <w:multiLevelType w:val="hybridMultilevel"/>
    <w:tmpl w:val="6F20A372"/>
    <w:lvl w:ilvl="0" w:tplc="D9BEDC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A7CAC"/>
    <w:multiLevelType w:val="hybridMultilevel"/>
    <w:tmpl w:val="895AD8AC"/>
    <w:lvl w:ilvl="0" w:tplc="A6F46A5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10947"/>
    <w:multiLevelType w:val="hybridMultilevel"/>
    <w:tmpl w:val="599A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ok,Orok">
    <w15:presenceInfo w15:providerId="AD" w15:userId="S::oeorok@pvamu.edu::2dfb0398-ab1c-4179-badd-a77631a6c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oNotTrackMov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44"/>
    <w:rsid w:val="000D790C"/>
    <w:rsid w:val="001B76A7"/>
    <w:rsid w:val="00283F14"/>
    <w:rsid w:val="002B6412"/>
    <w:rsid w:val="00324A25"/>
    <w:rsid w:val="00483B1C"/>
    <w:rsid w:val="0048679B"/>
    <w:rsid w:val="004B59B4"/>
    <w:rsid w:val="004C563A"/>
    <w:rsid w:val="005020A2"/>
    <w:rsid w:val="005C465A"/>
    <w:rsid w:val="00686FA5"/>
    <w:rsid w:val="00786809"/>
    <w:rsid w:val="007A7031"/>
    <w:rsid w:val="007C22C5"/>
    <w:rsid w:val="007C4BBE"/>
    <w:rsid w:val="007F7A37"/>
    <w:rsid w:val="008030F6"/>
    <w:rsid w:val="00815D48"/>
    <w:rsid w:val="00830E3A"/>
    <w:rsid w:val="009F575C"/>
    <w:rsid w:val="00A90F2C"/>
    <w:rsid w:val="00B20F1A"/>
    <w:rsid w:val="00B45BFA"/>
    <w:rsid w:val="00B57A21"/>
    <w:rsid w:val="00B92444"/>
    <w:rsid w:val="00BB07B6"/>
    <w:rsid w:val="00CC217D"/>
    <w:rsid w:val="00CD6268"/>
    <w:rsid w:val="00CE5F0B"/>
    <w:rsid w:val="00D753DD"/>
    <w:rsid w:val="00D8054F"/>
    <w:rsid w:val="00DB0361"/>
    <w:rsid w:val="00E30869"/>
    <w:rsid w:val="00F40EE4"/>
    <w:rsid w:val="00FC6B38"/>
    <w:rsid w:val="00FD7DC7"/>
    <w:rsid w:val="00FE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FC40"/>
  <w14:defaultImageDpi w14:val="32767"/>
  <w15:chartTrackingRefBased/>
  <w15:docId w15:val="{FA2C65E7-89D3-DF4F-856E-D58058C4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A37"/>
    <w:rPr>
      <w:rFonts w:eastAsiaTheme="minorEastAsia"/>
    </w:rPr>
  </w:style>
  <w:style w:type="paragraph" w:styleId="Heading2">
    <w:name w:val="heading 2"/>
    <w:basedOn w:val="Normal"/>
    <w:link w:val="Heading2Char"/>
    <w:uiPriority w:val="9"/>
    <w:qFormat/>
    <w:rsid w:val="004867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444"/>
    <w:pPr>
      <w:tabs>
        <w:tab w:val="center" w:pos="4680"/>
        <w:tab w:val="right" w:pos="9360"/>
      </w:tabs>
    </w:pPr>
  </w:style>
  <w:style w:type="character" w:customStyle="1" w:styleId="HeaderChar">
    <w:name w:val="Header Char"/>
    <w:basedOn w:val="DefaultParagraphFont"/>
    <w:link w:val="Header"/>
    <w:uiPriority w:val="99"/>
    <w:rsid w:val="00B92444"/>
  </w:style>
  <w:style w:type="paragraph" w:styleId="Footer">
    <w:name w:val="footer"/>
    <w:basedOn w:val="Normal"/>
    <w:link w:val="FooterChar"/>
    <w:uiPriority w:val="99"/>
    <w:unhideWhenUsed/>
    <w:rsid w:val="00B92444"/>
    <w:pPr>
      <w:tabs>
        <w:tab w:val="center" w:pos="4680"/>
        <w:tab w:val="right" w:pos="9360"/>
      </w:tabs>
    </w:pPr>
  </w:style>
  <w:style w:type="character" w:customStyle="1" w:styleId="FooterChar">
    <w:name w:val="Footer Char"/>
    <w:basedOn w:val="DefaultParagraphFont"/>
    <w:link w:val="Footer"/>
    <w:uiPriority w:val="99"/>
    <w:rsid w:val="00B92444"/>
  </w:style>
  <w:style w:type="character" w:styleId="Hyperlink">
    <w:name w:val="Hyperlink"/>
    <w:basedOn w:val="DefaultParagraphFont"/>
    <w:uiPriority w:val="99"/>
    <w:unhideWhenUsed/>
    <w:rsid w:val="007F7A37"/>
    <w:rPr>
      <w:color w:val="0563C1" w:themeColor="hyperlink"/>
      <w:u w:val="single"/>
    </w:rPr>
  </w:style>
  <w:style w:type="paragraph" w:styleId="ListParagraph">
    <w:name w:val="List Paragraph"/>
    <w:basedOn w:val="Normal"/>
    <w:uiPriority w:val="34"/>
    <w:qFormat/>
    <w:rsid w:val="007F7A37"/>
    <w:pPr>
      <w:ind w:left="720"/>
      <w:contextualSpacing/>
    </w:pPr>
  </w:style>
  <w:style w:type="table" w:styleId="TableGrid">
    <w:name w:val="Table Grid"/>
    <w:basedOn w:val="TableNormal"/>
    <w:uiPriority w:val="59"/>
    <w:rsid w:val="007F7A3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67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67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679B"/>
  </w:style>
  <w:style w:type="character" w:styleId="Strong">
    <w:name w:val="Strong"/>
    <w:basedOn w:val="DefaultParagraphFont"/>
    <w:uiPriority w:val="22"/>
    <w:qFormat/>
    <w:rsid w:val="0048679B"/>
    <w:rPr>
      <w:b/>
      <w:bCs/>
    </w:rPr>
  </w:style>
  <w:style w:type="character" w:styleId="Emphasis">
    <w:name w:val="Emphasis"/>
    <w:basedOn w:val="DefaultParagraphFont"/>
    <w:uiPriority w:val="20"/>
    <w:qFormat/>
    <w:rsid w:val="0048679B"/>
    <w:rPr>
      <w:i/>
      <w:iCs/>
    </w:rPr>
  </w:style>
  <w:style w:type="paragraph" w:customStyle="1" w:styleId="xxmsonormal">
    <w:name w:val="x_x_msonormal"/>
    <w:basedOn w:val="Normal"/>
    <w:rsid w:val="007868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08689">
      <w:bodyDiv w:val="1"/>
      <w:marLeft w:val="0"/>
      <w:marRight w:val="0"/>
      <w:marTop w:val="0"/>
      <w:marBottom w:val="0"/>
      <w:divBdr>
        <w:top w:val="none" w:sz="0" w:space="0" w:color="auto"/>
        <w:left w:val="none" w:sz="0" w:space="0" w:color="auto"/>
        <w:bottom w:val="none" w:sz="0" w:space="0" w:color="auto"/>
        <w:right w:val="none" w:sz="0" w:space="0" w:color="auto"/>
      </w:divBdr>
      <w:divsChild>
        <w:div w:id="1491022272">
          <w:marLeft w:val="0"/>
          <w:marRight w:val="0"/>
          <w:marTop w:val="0"/>
          <w:marBottom w:val="0"/>
          <w:divBdr>
            <w:top w:val="none" w:sz="0" w:space="0" w:color="auto"/>
            <w:left w:val="none" w:sz="0" w:space="0" w:color="auto"/>
            <w:bottom w:val="none" w:sz="0" w:space="0" w:color="auto"/>
            <w:right w:val="none" w:sz="0" w:space="0" w:color="auto"/>
          </w:divBdr>
        </w:div>
        <w:div w:id="942032759">
          <w:marLeft w:val="0"/>
          <w:marRight w:val="0"/>
          <w:marTop w:val="0"/>
          <w:marBottom w:val="0"/>
          <w:divBdr>
            <w:top w:val="none" w:sz="0" w:space="0" w:color="auto"/>
            <w:left w:val="none" w:sz="0" w:space="0" w:color="auto"/>
            <w:bottom w:val="none" w:sz="0" w:space="0" w:color="auto"/>
            <w:right w:val="none" w:sz="0" w:space="0" w:color="auto"/>
          </w:divBdr>
        </w:div>
      </w:divsChild>
    </w:div>
    <w:div w:id="20370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Orok,Orok</dc:creator>
  <cp:keywords/>
  <dc:description/>
  <cp:lastModifiedBy>Orok,Orok</cp:lastModifiedBy>
  <cp:revision>2</cp:revision>
  <dcterms:created xsi:type="dcterms:W3CDTF">2024-01-26T21:54:00Z</dcterms:created>
  <dcterms:modified xsi:type="dcterms:W3CDTF">2024-01-26T21:54:00Z</dcterms:modified>
</cp:coreProperties>
</file>