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6497" w14:textId="6C514728" w:rsidR="005337C3" w:rsidRDefault="005B2EF9" w:rsidP="0019530D">
      <w:pPr>
        <w:pStyle w:val="Heading1"/>
        <w:spacing w:after="0"/>
      </w:pPr>
      <w:r>
        <w:t>Level 1</w:t>
      </w:r>
      <w:r w:rsidR="009375BE">
        <w:t xml:space="preserve"> </w:t>
      </w:r>
      <w:r w:rsidR="002725F3">
        <w:t>Project</w:t>
      </w:r>
      <w:r w:rsidR="00EA0C00">
        <w:t xml:space="preserve"> </w:t>
      </w:r>
      <w:r w:rsidR="00025F14" w:rsidRPr="005D60D7">
        <w:t>Document</w:t>
      </w:r>
      <w:r w:rsidR="008F5142" w:rsidRPr="005D60D7">
        <w:t>ation</w:t>
      </w:r>
    </w:p>
    <w:p w14:paraId="6CD67FBC" w14:textId="77777777" w:rsidR="00857631" w:rsidRPr="009273B4" w:rsidRDefault="00857631" w:rsidP="00857631">
      <w:pPr>
        <w:pStyle w:val="Heading2"/>
        <w:rPr>
          <w:color w:val="B26212"/>
        </w:rPr>
      </w:pPr>
      <w:r w:rsidRPr="009273B4">
        <w:rPr>
          <w:color w:val="B26212"/>
        </w:rPr>
        <w:t>[Project Name]</w:t>
      </w:r>
    </w:p>
    <w:p w14:paraId="7BE86ACB" w14:textId="77777777" w:rsidR="00EA0C00" w:rsidRPr="00C27E59" w:rsidRDefault="00EA0C00" w:rsidP="00EA0C00">
      <w:pPr>
        <w:pStyle w:val="Heading3"/>
      </w:pPr>
      <w:r w:rsidRPr="00C27E59">
        <w:t>TAC 216 Companion Guide</w:t>
      </w:r>
      <w:r>
        <w:t xml:space="preserve"> Version</w:t>
      </w:r>
      <w:r w:rsidRPr="00C27E59">
        <w:t xml:space="preserve">: </w:t>
      </w:r>
      <w:r w:rsidRPr="009273B4">
        <w:rPr>
          <w:color w:val="B26212"/>
        </w:rPr>
        <w:t>[Version]</w:t>
      </w:r>
    </w:p>
    <w:p w14:paraId="1E55F49F" w14:textId="77777777" w:rsidR="00EA0C00" w:rsidRPr="00C27E59" w:rsidRDefault="00EA0C00" w:rsidP="00EA0C00">
      <w:pPr>
        <w:pStyle w:val="Heading3"/>
      </w:pPr>
      <w:r>
        <w:t xml:space="preserve">Project </w:t>
      </w:r>
      <w:r w:rsidRPr="00C27E59">
        <w:t xml:space="preserve">Start: </w:t>
      </w:r>
      <w:r w:rsidRPr="009273B4">
        <w:rPr>
          <w:color w:val="B26212"/>
        </w:rPr>
        <w:t>[Date]</w:t>
      </w:r>
    </w:p>
    <w:p w14:paraId="62962970" w14:textId="77777777" w:rsidR="00EA0C00" w:rsidRPr="00C27E59" w:rsidRDefault="00EA0C00" w:rsidP="00EA0C00">
      <w:pPr>
        <w:pStyle w:val="Heading3"/>
      </w:pPr>
      <w:r w:rsidRPr="00C27E59">
        <w:t xml:space="preserve">Projected End: </w:t>
      </w:r>
      <w:r w:rsidRPr="009273B4">
        <w:rPr>
          <w:color w:val="B26212"/>
        </w:rPr>
        <w:t>[Date]</w:t>
      </w:r>
    </w:p>
    <w:p w14:paraId="579981C7" w14:textId="766FBCDC" w:rsidR="00857631" w:rsidRDefault="00857631" w:rsidP="00857631"/>
    <w:p w14:paraId="0CCEBD39" w14:textId="354215A2" w:rsidR="00B61A8E" w:rsidRDefault="00B61A8E" w:rsidP="000F5608">
      <w:pPr>
        <w:pBdr>
          <w:top w:val="single" w:sz="4" w:space="1" w:color="auto"/>
        </w:pBdr>
        <w:jc w:val="center"/>
        <w:rPr>
          <w:b/>
        </w:rPr>
      </w:pPr>
      <w:r>
        <w:rPr>
          <w:b/>
        </w:rPr>
        <w:t xml:space="preserve">Level 1 Project </w:t>
      </w:r>
      <w:r w:rsidR="00751393">
        <w:rPr>
          <w:b/>
        </w:rPr>
        <w:t>Documentation</w:t>
      </w:r>
    </w:p>
    <w:p w14:paraId="723DEB27" w14:textId="77777777" w:rsidR="00B61A8E" w:rsidRPr="0065778D" w:rsidRDefault="00B61A8E" w:rsidP="00B61A8E">
      <w:pPr>
        <w:jc w:val="center"/>
        <w:rPr>
          <w:b/>
        </w:rPr>
      </w:pPr>
      <w:r w:rsidRPr="0065778D">
        <w:rPr>
          <w:b/>
        </w:rPr>
        <w:t>Note to the Author</w:t>
      </w:r>
    </w:p>
    <w:p w14:paraId="4C7320E4" w14:textId="77777777" w:rsidR="00B61A8E" w:rsidRDefault="00B61A8E" w:rsidP="00B61A8E"/>
    <w:p w14:paraId="77C1B00E" w14:textId="2C307C75" w:rsidR="00B61A8E" w:rsidRPr="00950296" w:rsidRDefault="00B61A8E" w:rsidP="00B61A8E">
      <w:r>
        <w:t xml:space="preserve">Use this template to help you </w:t>
      </w:r>
      <w:r w:rsidR="002C148C">
        <w:t>document information about a Level 1 Project</w:t>
      </w:r>
      <w:r>
        <w:t>.</w:t>
      </w:r>
      <w:r w:rsidRPr="00950296">
        <w:t xml:space="preserve"> The template includes instructions to the author, boilerplate text, and fields that should be replaced with specific</w:t>
      </w:r>
      <w:r>
        <w:t xml:space="preserve"> project values</w:t>
      </w:r>
      <w:r w:rsidRPr="00950296">
        <w:t>.</w:t>
      </w:r>
    </w:p>
    <w:p w14:paraId="5C8BF222" w14:textId="77777777" w:rsidR="00B61A8E" w:rsidRDefault="00B61A8E" w:rsidP="00B61A8E"/>
    <w:p w14:paraId="7FD4F5AA" w14:textId="70A50EC2" w:rsidR="00B61A8E" w:rsidRPr="00CB3BD5" w:rsidRDefault="00B61A8E" w:rsidP="00B61A8E">
      <w:r w:rsidRPr="00F6235A">
        <w:rPr>
          <w:b/>
          <w:color w:val="3B66C5"/>
        </w:rPr>
        <w:t>Blue</w:t>
      </w:r>
      <w:r w:rsidRPr="00F6235A">
        <w:rPr>
          <w:color w:val="3B66C5"/>
        </w:rPr>
        <w:t xml:space="preserve"> </w:t>
      </w:r>
      <w:r w:rsidRPr="00CB3BD5">
        <w:t xml:space="preserve">text enclosed in angle brackets </w:t>
      </w:r>
      <w:r w:rsidRPr="00F6235A">
        <w:rPr>
          <w:color w:val="3B66C5"/>
        </w:rPr>
        <w:t xml:space="preserve">(&lt;text&gt;) </w:t>
      </w:r>
      <w:r w:rsidRPr="00DE0A52">
        <w:rPr>
          <w:color w:val="000000" w:themeColor="text1"/>
        </w:rPr>
        <w:t xml:space="preserve">either </w:t>
      </w:r>
      <w:r>
        <w:t>provide</w:t>
      </w:r>
      <w:r w:rsidR="00411E0A">
        <w:t>s</w:t>
      </w:r>
      <w:r w:rsidRPr="00CB3BD5">
        <w:t xml:space="preserve"> instructions to t</w:t>
      </w:r>
      <w:r>
        <w:t>he document author, or describe</w:t>
      </w:r>
      <w:r w:rsidR="00411E0A">
        <w:t>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t>sections</w:t>
      </w:r>
      <w:r w:rsidRPr="00CB3BD5">
        <w:t>.</w:t>
      </w:r>
    </w:p>
    <w:p w14:paraId="27E16981" w14:textId="77777777" w:rsidR="00B61A8E" w:rsidRDefault="00B61A8E" w:rsidP="00B61A8E"/>
    <w:p w14:paraId="0D993F53" w14:textId="306CDD85" w:rsidR="00B61A8E" w:rsidRPr="00CB3BD5" w:rsidRDefault="00B61A8E" w:rsidP="00B61A8E">
      <w:r w:rsidRPr="009273B4">
        <w:rPr>
          <w:b/>
          <w:color w:val="B26212"/>
        </w:rPr>
        <w:t>Brown</w:t>
      </w:r>
      <w:r w:rsidRPr="009273B4">
        <w:rPr>
          <w:color w:val="B26212"/>
        </w:rPr>
        <w:t xml:space="preserve"> </w:t>
      </w:r>
      <w:r w:rsidRPr="00CB3BD5">
        <w:t xml:space="preserve">text enclosed in square brackets </w:t>
      </w:r>
      <w:r w:rsidRPr="009273B4">
        <w:rPr>
          <w:color w:val="B26212"/>
        </w:rPr>
        <w:t xml:space="preserve">([text]) </w:t>
      </w:r>
      <w:r w:rsidRPr="00CB3BD5">
        <w:t>indicates an example</w:t>
      </w:r>
      <w:r>
        <w:t xml:space="preserve">. </w:t>
      </w:r>
      <w:r w:rsidRPr="00DE0A52">
        <w:rPr>
          <w:b/>
        </w:rPr>
        <w:t>Replace the brown text</w:t>
      </w:r>
      <w:r>
        <w:t xml:space="preserve"> as you fill out the sections.</w:t>
      </w:r>
    </w:p>
    <w:p w14:paraId="4B1F153D" w14:textId="77777777" w:rsidR="00B61A8E" w:rsidRDefault="00B61A8E" w:rsidP="00B61A8E"/>
    <w:p w14:paraId="027EA6F2" w14:textId="694687E8" w:rsidR="00B61A8E" w:rsidRPr="00D42EE5" w:rsidRDefault="00B61A8E" w:rsidP="000F5608">
      <w:pPr>
        <w:pBdr>
          <w:bottom w:val="single" w:sz="4" w:space="1" w:color="auto"/>
        </w:pBdr>
        <w:jc w:val="center"/>
        <w:rPr>
          <w:b/>
        </w:rPr>
      </w:pPr>
      <w:r w:rsidRPr="00D42EE5">
        <w:rPr>
          <w:b/>
        </w:rPr>
        <w:t xml:space="preserve">Please delete this </w:t>
      </w:r>
      <w:r w:rsidR="000F5608">
        <w:rPr>
          <w:b/>
        </w:rPr>
        <w:t>text</w:t>
      </w:r>
      <w:r w:rsidRPr="00D42EE5">
        <w:rPr>
          <w:b/>
        </w:rPr>
        <w:t xml:space="preserve"> </w:t>
      </w:r>
      <w:r w:rsidR="00D51F78">
        <w:rPr>
          <w:b/>
        </w:rPr>
        <w:t>before finishing this do</w:t>
      </w:r>
      <w:r w:rsidR="002C148C">
        <w:rPr>
          <w:b/>
        </w:rPr>
        <w:t>cument</w:t>
      </w:r>
      <w:r w:rsidRPr="00D42EE5">
        <w:rPr>
          <w:b/>
        </w:rPr>
        <w:t>.</w:t>
      </w:r>
    </w:p>
    <w:p w14:paraId="53099762" w14:textId="3AC40172" w:rsidR="007D5D11" w:rsidRPr="007D5D11" w:rsidRDefault="0006006F" w:rsidP="003A6556">
      <w:pPr>
        <w:pStyle w:val="Heading4"/>
        <w:contextualSpacing w:val="0"/>
      </w:pPr>
      <w:r w:rsidRPr="00B25BE2">
        <w:t xml:space="preserve">Project </w:t>
      </w:r>
      <w:r w:rsidR="00697162">
        <w:t>Purpose</w:t>
      </w:r>
    </w:p>
    <w:p w14:paraId="7DBB918F" w14:textId="0E29926E" w:rsidR="00D951B6" w:rsidRPr="00F6235A" w:rsidRDefault="00D951B6" w:rsidP="00891DFE">
      <w:pPr>
        <w:rPr>
          <w:color w:val="3B66C5"/>
        </w:rPr>
      </w:pPr>
      <w:r w:rsidRPr="00BC406A">
        <w:rPr>
          <w:color w:val="3B66C5"/>
        </w:rPr>
        <w:t>&lt;</w:t>
      </w:r>
      <w:r w:rsidR="00AF68EE" w:rsidRPr="00BC406A">
        <w:rPr>
          <w:color w:val="3B66C5"/>
        </w:rPr>
        <w:t>Wh</w:t>
      </w:r>
      <w:r w:rsidR="00891DFE" w:rsidRPr="00BC406A">
        <w:rPr>
          <w:color w:val="3B66C5"/>
        </w:rPr>
        <w:t>at</w:t>
      </w:r>
      <w:r w:rsidR="00AF68EE" w:rsidRPr="00BC406A">
        <w:rPr>
          <w:color w:val="3B66C5"/>
        </w:rPr>
        <w:t xml:space="preserve"> </w:t>
      </w:r>
      <w:r w:rsidR="005D294C" w:rsidRPr="00BC406A">
        <w:rPr>
          <w:color w:val="3B66C5"/>
        </w:rPr>
        <w:t xml:space="preserve">do the sponsor, stakeholders and organization </w:t>
      </w:r>
      <w:r w:rsidR="00AF68EE" w:rsidRPr="00BC406A">
        <w:rPr>
          <w:color w:val="3B66C5"/>
        </w:rPr>
        <w:t>want this project</w:t>
      </w:r>
      <w:r w:rsidR="00FC4915" w:rsidRPr="00BC406A">
        <w:rPr>
          <w:color w:val="3B66C5"/>
        </w:rPr>
        <w:t xml:space="preserve"> to accomplish</w:t>
      </w:r>
      <w:r w:rsidR="00AF68EE" w:rsidRPr="00BC406A">
        <w:rPr>
          <w:color w:val="3B66C5"/>
        </w:rPr>
        <w:t xml:space="preserve">? </w:t>
      </w:r>
      <w:r w:rsidRPr="00BC406A">
        <w:rPr>
          <w:color w:val="3B66C5"/>
        </w:rPr>
        <w:t xml:space="preserve">Provide a </w:t>
      </w:r>
      <w:r w:rsidRPr="00BC406A">
        <w:rPr>
          <w:color w:val="3B66C5"/>
          <w:u w:val="single"/>
        </w:rPr>
        <w:t>brief</w:t>
      </w:r>
      <w:r w:rsidRPr="00BC406A">
        <w:rPr>
          <w:color w:val="3B66C5"/>
        </w:rPr>
        <w:t xml:space="preserve"> summary of the project. Include the person requesting the project, the project’s purpose, and what the project will achieve when it </w:t>
      </w:r>
      <w:r w:rsidR="00751393" w:rsidRPr="00BC406A">
        <w:rPr>
          <w:color w:val="3B66C5"/>
        </w:rPr>
        <w:t>finishes</w:t>
      </w:r>
      <w:r w:rsidRPr="00BC406A">
        <w:rPr>
          <w:color w:val="3B66C5"/>
        </w:rPr>
        <w:t>.&gt;</w:t>
      </w:r>
    </w:p>
    <w:p w14:paraId="75DCDE4C" w14:textId="3C76F969" w:rsidR="00891DFE" w:rsidRDefault="00891DFE" w:rsidP="00891DFE"/>
    <w:p w14:paraId="1777DB39" w14:textId="77777777" w:rsidR="003E403F" w:rsidRPr="0006006F" w:rsidRDefault="003E403F" w:rsidP="003E403F">
      <w:pPr>
        <w:pStyle w:val="Heading4"/>
        <w:rPr>
          <w:rFonts w:ascii="Times New Roman" w:hAnsi="Times New Roman"/>
          <w:sz w:val="36"/>
          <w:szCs w:val="36"/>
        </w:rPr>
      </w:pPr>
      <w:r>
        <w:t>Project Value</w:t>
      </w:r>
    </w:p>
    <w:p w14:paraId="6C21C7B6" w14:textId="77777777" w:rsidR="003E403F" w:rsidRPr="00F6235A" w:rsidRDefault="003E403F" w:rsidP="003E403F">
      <w:pPr>
        <w:rPr>
          <w:color w:val="3B66C5"/>
        </w:rPr>
      </w:pPr>
      <w:r w:rsidRPr="00BC406A">
        <w:rPr>
          <w:color w:val="3B66C5"/>
        </w:rPr>
        <w:t>&lt;What business value does this project provide to the stakeholders? How does this project reduce costs, drive efficiency, and/or add value? Please describe the business value stakeholders will gain when the project finishes.&gt;</w:t>
      </w:r>
    </w:p>
    <w:p w14:paraId="66F77F2F" w14:textId="73EBF37C" w:rsidR="003E403F" w:rsidRDefault="003E403F" w:rsidP="003E403F"/>
    <w:p w14:paraId="1000B7F9" w14:textId="77777777" w:rsidR="00647BE8" w:rsidRDefault="00647BE8" w:rsidP="00647BE8">
      <w:pPr>
        <w:pStyle w:val="Heading4"/>
      </w:pPr>
      <w:r w:rsidRPr="009D1BA7">
        <w:t>Complexity and Risk Assessment Level</w:t>
      </w:r>
    </w:p>
    <w:p w14:paraId="3DE8BE94" w14:textId="4FA89BF0" w:rsidR="00647BE8" w:rsidRPr="00F6235A" w:rsidRDefault="00647BE8" w:rsidP="00647BE8">
      <w:pPr>
        <w:rPr>
          <w:color w:val="3B66C5"/>
        </w:rPr>
      </w:pPr>
      <w:r w:rsidRPr="00F6235A">
        <w:rPr>
          <w:color w:val="3B66C5"/>
        </w:rPr>
        <w:t>&lt;Provide the Complexity Assessment project level. If you chose to manage the project as</w:t>
      </w:r>
      <w:r w:rsidR="00FC7976" w:rsidRPr="00F6235A">
        <w:rPr>
          <w:color w:val="3B66C5"/>
        </w:rPr>
        <w:t xml:space="preserve"> a</w:t>
      </w:r>
      <w:r w:rsidRPr="00F6235A">
        <w:rPr>
          <w:color w:val="3B66C5"/>
        </w:rPr>
        <w:t xml:space="preserve"> Level 1 project when it scored at a different level, list the reasoning </w:t>
      </w:r>
      <w:r w:rsidR="008938FC" w:rsidRPr="00F6235A">
        <w:rPr>
          <w:color w:val="3B66C5"/>
        </w:rPr>
        <w:t>for</w:t>
      </w:r>
      <w:r w:rsidRPr="00F6235A">
        <w:rPr>
          <w:color w:val="3B66C5"/>
        </w:rPr>
        <w:t xml:space="preserve"> the change.&gt;</w:t>
      </w:r>
    </w:p>
    <w:p w14:paraId="6873E492" w14:textId="77777777" w:rsidR="00ED1025" w:rsidRDefault="00ED1025" w:rsidP="00ED1025">
      <w:r>
        <w:t>Complexity Assessment Project Level:</w:t>
      </w:r>
    </w:p>
    <w:p w14:paraId="20B39FE5" w14:textId="77777777" w:rsidR="00647BE8" w:rsidRDefault="00647BE8" w:rsidP="003E403F"/>
    <w:p w14:paraId="7A269857" w14:textId="77777777" w:rsidR="009B4CC5" w:rsidRPr="007D5D11" w:rsidRDefault="003F6F44" w:rsidP="003A6556">
      <w:pPr>
        <w:pStyle w:val="Heading4"/>
      </w:pPr>
      <w:r>
        <w:t>Deliverables</w:t>
      </w:r>
    </w:p>
    <w:p w14:paraId="7CC9F0E9" w14:textId="07C83C42" w:rsidR="00164BD8" w:rsidRPr="00F6235A" w:rsidRDefault="00164BD8" w:rsidP="00164BD8">
      <w:pPr>
        <w:rPr>
          <w:color w:val="3B66C5"/>
        </w:rPr>
      </w:pPr>
      <w:r w:rsidRPr="00F6235A">
        <w:rPr>
          <w:color w:val="3B66C5"/>
        </w:rPr>
        <w:t>&lt;What will this project produce? Deliverables are tangible products, processes, or things that the project will produce. They describe what is included in the scope and what the sponsor and organization will receive when the project is finished. The deliverable’s owner should be a single person. List the deliverables below. You do not need to include project management deliverables in this list.&gt;</w:t>
      </w:r>
    </w:p>
    <w:tbl>
      <w:tblPr>
        <w:tblStyle w:val="GridTable1Light1"/>
        <w:tblW w:w="5003" w:type="pct"/>
        <w:tblLook w:val="04A0" w:firstRow="1" w:lastRow="0" w:firstColumn="1" w:lastColumn="0" w:noHBand="0" w:noVBand="1"/>
        <w:tblCaption w:val="Project Deliverables"/>
      </w:tblPr>
      <w:tblGrid>
        <w:gridCol w:w="2605"/>
        <w:gridCol w:w="6751"/>
      </w:tblGrid>
      <w:tr w:rsidR="004C1E39" w:rsidRPr="0006006F" w14:paraId="31CD70A1" w14:textId="77777777" w:rsidTr="00DE50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2" w:type="pct"/>
            <w:shd w:val="clear" w:color="auto" w:fill="E0DDDA" w:themeFill="background2" w:themeFillTint="33"/>
            <w:vAlign w:val="bottom"/>
          </w:tcPr>
          <w:p w14:paraId="59D591BA" w14:textId="7B9C2CCB" w:rsidR="004C1E39" w:rsidRPr="0006006F" w:rsidRDefault="00BC4270" w:rsidP="00DE50F6">
            <w:r>
              <w:t>Deliverable</w:t>
            </w:r>
          </w:p>
        </w:tc>
        <w:tc>
          <w:tcPr>
            <w:tcW w:w="3608" w:type="pct"/>
            <w:shd w:val="clear" w:color="auto" w:fill="E0DDDA" w:themeFill="background2" w:themeFillTint="33"/>
            <w:vAlign w:val="bottom"/>
            <w:hideMark/>
          </w:tcPr>
          <w:p w14:paraId="71447CF6" w14:textId="77777777" w:rsidR="004C1E39" w:rsidRPr="005E6DA0" w:rsidRDefault="004C1E39" w:rsidP="00DE50F6">
            <w:pPr>
              <w:cnfStyle w:val="100000000000" w:firstRow="1" w:lastRow="0" w:firstColumn="0" w:lastColumn="0" w:oddVBand="0" w:evenVBand="0" w:oddHBand="0" w:evenHBand="0" w:firstRowFirstColumn="0" w:firstRowLastColumn="0" w:lastRowFirstColumn="0" w:lastRowLastColumn="0"/>
            </w:pPr>
            <w:r w:rsidRPr="0006006F">
              <w:t>Description</w:t>
            </w:r>
          </w:p>
        </w:tc>
      </w:tr>
      <w:tr w:rsidR="004C1E39" w:rsidRPr="00896FB3" w14:paraId="3F4E9CBD"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3166AD40" w14:textId="14191888" w:rsidR="004C1E39" w:rsidRPr="009273B4" w:rsidRDefault="004C1E39" w:rsidP="004C1E39">
            <w:pPr>
              <w:rPr>
                <w:b w:val="0"/>
                <w:color w:val="B26212"/>
              </w:rPr>
            </w:pPr>
            <w:r w:rsidRPr="009273B4">
              <w:rPr>
                <w:b w:val="0"/>
                <w:color w:val="B26212"/>
              </w:rPr>
              <w:t>[Name]</w:t>
            </w:r>
          </w:p>
        </w:tc>
        <w:tc>
          <w:tcPr>
            <w:tcW w:w="3608" w:type="pct"/>
            <w:hideMark/>
          </w:tcPr>
          <w:p w14:paraId="4B114525"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service]</w:t>
            </w:r>
          </w:p>
          <w:p w14:paraId="70966E8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[Recommendations on new automation]</w:t>
            </w:r>
          </w:p>
          <w:p w14:paraId="561C6726"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feasibility study]</w:t>
            </w:r>
          </w:p>
          <w:p w14:paraId="1AADF8B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product]</w:t>
            </w:r>
          </w:p>
          <w:p w14:paraId="1F2C65F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voice response system]</w:t>
            </w:r>
          </w:p>
        </w:tc>
      </w:tr>
      <w:tr w:rsidR="004C1E39" w:rsidRPr="00896FB3" w14:paraId="3D63188E"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45DFC924" w14:textId="77777777" w:rsidR="004C1E39" w:rsidRPr="00044434" w:rsidRDefault="004C1E39" w:rsidP="006E71B9">
            <w:pPr>
              <w:rPr>
                <w:b w:val="0"/>
              </w:rPr>
            </w:pPr>
          </w:p>
        </w:tc>
        <w:tc>
          <w:tcPr>
            <w:tcW w:w="3608" w:type="pct"/>
            <w:hideMark/>
          </w:tcPr>
          <w:p w14:paraId="353432AF"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2B744DB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1DB1CFB0" w14:textId="77777777" w:rsidR="004C1E39" w:rsidRPr="00044434" w:rsidRDefault="004C1E39" w:rsidP="006E71B9">
            <w:pPr>
              <w:rPr>
                <w:b w:val="0"/>
              </w:rPr>
            </w:pPr>
          </w:p>
        </w:tc>
        <w:tc>
          <w:tcPr>
            <w:tcW w:w="3608" w:type="pct"/>
            <w:hideMark/>
          </w:tcPr>
          <w:p w14:paraId="49794D15"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7A20084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27D65115" w14:textId="77777777" w:rsidR="004C1E39" w:rsidRPr="00044434" w:rsidRDefault="004C1E39" w:rsidP="006E71B9">
            <w:pPr>
              <w:rPr>
                <w:b w:val="0"/>
              </w:rPr>
            </w:pPr>
          </w:p>
        </w:tc>
        <w:tc>
          <w:tcPr>
            <w:tcW w:w="3608" w:type="pct"/>
            <w:hideMark/>
          </w:tcPr>
          <w:p w14:paraId="63F14B4F"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60056604"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39EAAAF1" w14:textId="77777777" w:rsidR="004C1E39" w:rsidRPr="00044434" w:rsidRDefault="004C1E39" w:rsidP="006E71B9">
            <w:pPr>
              <w:rPr>
                <w:b w:val="0"/>
              </w:rPr>
            </w:pPr>
          </w:p>
        </w:tc>
        <w:tc>
          <w:tcPr>
            <w:tcW w:w="3608" w:type="pct"/>
            <w:hideMark/>
          </w:tcPr>
          <w:p w14:paraId="7AACB1E5"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bl>
    <w:p w14:paraId="187CB88D" w14:textId="77777777" w:rsidR="003E403F" w:rsidRDefault="003E403F" w:rsidP="003E403F">
      <w:pPr>
        <w:pStyle w:val="Heading4"/>
      </w:pPr>
      <w:r>
        <w:t>Estimated Work Effort</w:t>
      </w:r>
    </w:p>
    <w:p w14:paraId="03C0C0EF" w14:textId="77777777" w:rsidR="003E403F" w:rsidRPr="00F6235A" w:rsidRDefault="003E403F" w:rsidP="003E403F">
      <w:pPr>
        <w:rPr>
          <w:color w:val="3B66C5"/>
        </w:rPr>
      </w:pPr>
      <w:r w:rsidRPr="00F6235A">
        <w:rPr>
          <w:color w:val="3B66C5"/>
        </w:rPr>
        <w:t>&lt;How many hours will it take to complete the project? List the estimated completion time in hours.&gt;</w:t>
      </w:r>
    </w:p>
    <w:p w14:paraId="14B63DC9" w14:textId="77777777" w:rsidR="003E403F" w:rsidRPr="002407AD" w:rsidRDefault="003E403F" w:rsidP="003E403F"/>
    <w:p w14:paraId="274E0621" w14:textId="2C62362E" w:rsidR="00263A24" w:rsidRDefault="00263A24" w:rsidP="003A6556">
      <w:pPr>
        <w:pStyle w:val="Heading4"/>
      </w:pPr>
      <w:r>
        <w:t>Project Milestones</w:t>
      </w:r>
    </w:p>
    <w:p w14:paraId="4EC5403A" w14:textId="4282EFC0" w:rsidR="004B43FB" w:rsidRPr="00F6235A" w:rsidRDefault="004B43FB" w:rsidP="004B43FB">
      <w:pPr>
        <w:rPr>
          <w:color w:val="3B66C5"/>
        </w:rPr>
      </w:pPr>
      <w:r w:rsidRPr="00F6235A">
        <w:rPr>
          <w:color w:val="3B66C5"/>
        </w:rPr>
        <w:t xml:space="preserve">&lt;List the milestones </w:t>
      </w:r>
      <w:r w:rsidR="0035455C" w:rsidRPr="00F6235A">
        <w:rPr>
          <w:color w:val="3B66C5"/>
        </w:rPr>
        <w:t xml:space="preserve">that will be </w:t>
      </w:r>
      <w:r w:rsidRPr="00F6235A">
        <w:rPr>
          <w:color w:val="3B66C5"/>
        </w:rPr>
        <w:t>used to measure the project’s progress.&gt;</w:t>
      </w:r>
    </w:p>
    <w:tbl>
      <w:tblPr>
        <w:tblStyle w:val="GridTable1Light1"/>
        <w:tblW w:w="5000" w:type="pct"/>
        <w:tblLook w:val="04A0" w:firstRow="1" w:lastRow="0" w:firstColumn="1" w:lastColumn="0" w:noHBand="0" w:noVBand="1"/>
        <w:tblCaption w:val="Project Milestones"/>
        <w:tblPrChange w:id="0" w:author="Southerland, Meghan M" w:date="2021-04-16T16:23:00Z">
          <w:tblPr>
            <w:tblStyle w:val="GridTable1Light1"/>
            <w:tblW w:w="5000" w:type="pct"/>
            <w:tblLook w:val="04A0" w:firstRow="1" w:lastRow="0" w:firstColumn="1" w:lastColumn="0" w:noHBand="0" w:noVBand="1"/>
            <w:tblCaption w:val="Project Milestones"/>
          </w:tblPr>
        </w:tblPrChange>
      </w:tblPr>
      <w:tblGrid>
        <w:gridCol w:w="3116"/>
        <w:gridCol w:w="3117"/>
        <w:gridCol w:w="3117"/>
        <w:tblGridChange w:id="1">
          <w:tblGrid>
            <w:gridCol w:w="5126"/>
            <w:gridCol w:w="2070"/>
            <w:gridCol w:w="41"/>
            <w:gridCol w:w="2113"/>
          </w:tblGrid>
        </w:tblGridChange>
      </w:tblGrid>
      <w:tr w:rsidR="00725279" w:rsidRPr="0006006F" w14:paraId="5A33C264" w14:textId="0DF840D0" w:rsidTr="00443062">
        <w:trPr>
          <w:cnfStyle w:val="100000000000" w:firstRow="1" w:lastRow="0" w:firstColumn="0" w:lastColumn="0" w:oddVBand="0" w:evenVBand="0" w:oddHBand="0" w:evenHBand="0" w:firstRowFirstColumn="0" w:firstRowLastColumn="0" w:lastRowFirstColumn="0" w:lastRowLastColumn="0"/>
          <w:tblHeader/>
          <w:trPrChange w:id="2" w:author="Southerland, Meghan M" w:date="2021-04-16T16:23:00Z">
            <w:trPr>
              <w:tblHeader/>
            </w:trPr>
          </w:trPrChange>
        </w:trPr>
        <w:tc>
          <w:tcPr>
            <w:cnfStyle w:val="001000000000" w:firstRow="0" w:lastRow="0" w:firstColumn="1" w:lastColumn="0" w:oddVBand="0" w:evenVBand="0" w:oddHBand="0" w:evenHBand="0" w:firstRowFirstColumn="0" w:firstRowLastColumn="0" w:lastRowFirstColumn="0" w:lastRowLastColumn="0"/>
            <w:tcW w:w="1666" w:type="pct"/>
            <w:shd w:val="clear" w:color="auto" w:fill="E0DDDA" w:themeFill="background2" w:themeFillTint="33"/>
            <w:vAlign w:val="bottom"/>
            <w:hideMark/>
            <w:tcPrChange w:id="3" w:author="Southerland, Meghan M" w:date="2021-04-16T16:23:00Z">
              <w:tcPr>
                <w:tcW w:w="2741" w:type="pct"/>
                <w:shd w:val="clear" w:color="auto" w:fill="E0DDDA" w:themeFill="background2" w:themeFillTint="33"/>
                <w:vAlign w:val="bottom"/>
                <w:hideMark/>
              </w:tcPr>
            </w:tcPrChange>
          </w:tcPr>
          <w:p w14:paraId="5E1EAF31" w14:textId="285DB42D" w:rsidR="00725279" w:rsidRPr="005E6DA0" w:rsidRDefault="00725279" w:rsidP="006E71B9">
            <w:pPr>
              <w:cnfStyle w:val="101000000000" w:firstRow="1" w:lastRow="0" w:firstColumn="1" w:lastColumn="0" w:oddVBand="0" w:evenVBand="0" w:oddHBand="0" w:evenHBand="0" w:firstRowFirstColumn="0" w:firstRowLastColumn="0" w:lastRowFirstColumn="0" w:lastRowLastColumn="0"/>
            </w:pPr>
            <w:r>
              <w:t>Milestone</w:t>
            </w:r>
          </w:p>
        </w:tc>
        <w:tc>
          <w:tcPr>
            <w:tcW w:w="1667" w:type="pct"/>
            <w:shd w:val="clear" w:color="auto" w:fill="E0DDDA" w:themeFill="background2" w:themeFillTint="33"/>
            <w:tcPrChange w:id="4" w:author="Southerland, Meghan M" w:date="2021-04-16T16:23:00Z">
              <w:tcPr>
                <w:tcW w:w="1129" w:type="pct"/>
                <w:gridSpan w:val="2"/>
                <w:shd w:val="clear" w:color="auto" w:fill="E0DDDA" w:themeFill="background2" w:themeFillTint="33"/>
              </w:tcPr>
            </w:tcPrChange>
          </w:tcPr>
          <w:p w14:paraId="71D643E3" w14:textId="3043D698" w:rsidR="00725279" w:rsidRDefault="00725279" w:rsidP="006E71B9">
            <w:pPr>
              <w:cnfStyle w:val="100000000000" w:firstRow="1" w:lastRow="0" w:firstColumn="0" w:lastColumn="0" w:oddVBand="0" w:evenVBand="0" w:oddHBand="0" w:evenHBand="0" w:firstRowFirstColumn="0" w:firstRowLastColumn="0" w:lastRowFirstColumn="0" w:lastRowLastColumn="0"/>
            </w:pPr>
            <w:r>
              <w:t>Begin Date</w:t>
            </w:r>
          </w:p>
        </w:tc>
        <w:tc>
          <w:tcPr>
            <w:tcW w:w="1667" w:type="pct"/>
            <w:shd w:val="clear" w:color="auto" w:fill="E0DDDA" w:themeFill="background2" w:themeFillTint="33"/>
            <w:tcPrChange w:id="5" w:author="Southerland, Meghan M" w:date="2021-04-16T16:23:00Z">
              <w:tcPr>
                <w:tcW w:w="1129" w:type="pct"/>
                <w:shd w:val="clear" w:color="auto" w:fill="E0DDDA" w:themeFill="background2" w:themeFillTint="33"/>
              </w:tcPr>
            </w:tcPrChange>
          </w:tcPr>
          <w:p w14:paraId="07DB2746" w14:textId="2697CDE7" w:rsidR="00725279" w:rsidRDefault="00725279" w:rsidP="006E71B9">
            <w:pPr>
              <w:cnfStyle w:val="100000000000" w:firstRow="1" w:lastRow="0" w:firstColumn="0" w:lastColumn="0" w:oddVBand="0" w:evenVBand="0" w:oddHBand="0" w:evenHBand="0" w:firstRowFirstColumn="0" w:firstRowLastColumn="0" w:lastRowFirstColumn="0" w:lastRowLastColumn="0"/>
            </w:pPr>
            <w:r>
              <w:t>End Date</w:t>
            </w:r>
          </w:p>
        </w:tc>
      </w:tr>
      <w:tr w:rsidR="00725279" w:rsidRPr="00896FB3" w14:paraId="724E110E" w14:textId="7D7E6A1A" w:rsidTr="00443062">
        <w:tc>
          <w:tcPr>
            <w:cnfStyle w:val="001000000000" w:firstRow="0" w:lastRow="0" w:firstColumn="1" w:lastColumn="0" w:oddVBand="0" w:evenVBand="0" w:oddHBand="0" w:evenHBand="0" w:firstRowFirstColumn="0" w:firstRowLastColumn="0" w:lastRowFirstColumn="0" w:lastRowLastColumn="0"/>
            <w:tcW w:w="1666" w:type="pct"/>
            <w:hideMark/>
            <w:tcPrChange w:id="6" w:author="Southerland, Meghan M" w:date="2021-04-16T16:23:00Z">
              <w:tcPr>
                <w:tcW w:w="2741" w:type="pct"/>
                <w:hideMark/>
              </w:tcPr>
            </w:tcPrChange>
          </w:tcPr>
          <w:p w14:paraId="776ED77F" w14:textId="110D74D6" w:rsidR="00725279" w:rsidRPr="009273B4" w:rsidRDefault="00725279" w:rsidP="002460AF">
            <w:pPr>
              <w:pStyle w:val="BodyTextIndent2"/>
              <w:spacing w:after="0" w:line="240" w:lineRule="auto"/>
              <w:ind w:left="0"/>
              <w:rPr>
                <w:rFonts w:ascii="Arial" w:hAnsi="Arial" w:cs="Arial"/>
                <w:b w:val="0"/>
                <w:color w:val="B26212"/>
                <w:sz w:val="22"/>
                <w:szCs w:val="22"/>
              </w:rPr>
            </w:pPr>
            <w:r w:rsidRPr="009273B4">
              <w:rPr>
                <w:rFonts w:ascii="Arial" w:eastAsia="Arial" w:hAnsi="Arial" w:cs="Arial"/>
                <w:b w:val="0"/>
                <w:color w:val="B26212"/>
                <w:sz w:val="22"/>
                <w:szCs w:val="22"/>
              </w:rPr>
              <w:t>[Project Kick-off]</w:t>
            </w:r>
          </w:p>
        </w:tc>
        <w:tc>
          <w:tcPr>
            <w:tcW w:w="1667" w:type="pct"/>
            <w:tcPrChange w:id="7" w:author="Southerland, Meghan M" w:date="2021-04-16T16:23:00Z">
              <w:tcPr>
                <w:tcW w:w="1129" w:type="pct"/>
                <w:gridSpan w:val="2"/>
              </w:tcPr>
            </w:tcPrChange>
          </w:tcPr>
          <w:p w14:paraId="017F1827" w14:textId="6CA7DF93" w:rsidR="00725279" w:rsidRPr="009273B4" w:rsidRDefault="00725279" w:rsidP="00471068">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eastAsia="Arial" w:hAnsi="Arial" w:cs="Arial"/>
                <w:color w:val="B26212"/>
                <w:sz w:val="22"/>
                <w:szCs w:val="22"/>
              </w:rPr>
              <w:t>[Date]</w:t>
            </w:r>
          </w:p>
        </w:tc>
        <w:tc>
          <w:tcPr>
            <w:tcW w:w="1667" w:type="pct"/>
            <w:tcPrChange w:id="8" w:author="Southerland, Meghan M" w:date="2021-04-16T16:23:00Z">
              <w:tcPr>
                <w:tcW w:w="1129" w:type="pct"/>
              </w:tcPr>
            </w:tcPrChange>
          </w:tcPr>
          <w:p w14:paraId="75B95C71" w14:textId="0361C2A3" w:rsidR="00725279" w:rsidRPr="009273B4" w:rsidRDefault="00725279" w:rsidP="00471068">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eastAsia="Arial" w:hAnsi="Arial" w:cs="Arial"/>
                <w:color w:val="B26212"/>
                <w:sz w:val="22"/>
                <w:szCs w:val="22"/>
              </w:rPr>
              <w:t>[Date]</w:t>
            </w:r>
          </w:p>
        </w:tc>
      </w:tr>
      <w:tr w:rsidR="00725279" w:rsidRPr="00896FB3" w14:paraId="1B91BC97" w14:textId="631C6059" w:rsidTr="00443062">
        <w:tc>
          <w:tcPr>
            <w:cnfStyle w:val="001000000000" w:firstRow="0" w:lastRow="0" w:firstColumn="1" w:lastColumn="0" w:oddVBand="0" w:evenVBand="0" w:oddHBand="0" w:evenHBand="0" w:firstRowFirstColumn="0" w:firstRowLastColumn="0" w:lastRowFirstColumn="0" w:lastRowLastColumn="0"/>
            <w:tcW w:w="1666" w:type="pct"/>
            <w:hideMark/>
            <w:tcPrChange w:id="9" w:author="Southerland, Meghan M" w:date="2021-04-16T16:23:00Z">
              <w:tcPr>
                <w:tcW w:w="2741" w:type="pct"/>
                <w:hideMark/>
              </w:tcPr>
            </w:tcPrChange>
          </w:tcPr>
          <w:p w14:paraId="3B1479CF" w14:textId="64B00E51" w:rsidR="00725279" w:rsidRPr="009273B4" w:rsidRDefault="00725279" w:rsidP="008A78A3">
            <w:pPr>
              <w:rPr>
                <w:b w:val="0"/>
                <w:color w:val="B26212"/>
              </w:rPr>
            </w:pPr>
            <w:r w:rsidRPr="009273B4">
              <w:rPr>
                <w:rFonts w:eastAsia="Arial" w:cstheme="minorHAnsi"/>
                <w:b w:val="0"/>
                <w:color w:val="B26212"/>
              </w:rPr>
              <w:t>[</w:t>
            </w:r>
            <w:r w:rsidR="008A78A3" w:rsidRPr="009273B4">
              <w:rPr>
                <w:rFonts w:eastAsia="Arial" w:cstheme="minorHAnsi"/>
                <w:b w:val="0"/>
                <w:color w:val="B26212"/>
              </w:rPr>
              <w:t>Development</w:t>
            </w:r>
            <w:r w:rsidRPr="009273B4">
              <w:rPr>
                <w:rFonts w:eastAsia="Arial" w:cstheme="minorHAnsi"/>
                <w:b w:val="0"/>
                <w:color w:val="B26212"/>
              </w:rPr>
              <w:t>]</w:t>
            </w:r>
          </w:p>
        </w:tc>
        <w:tc>
          <w:tcPr>
            <w:tcW w:w="1667" w:type="pct"/>
            <w:tcPrChange w:id="10" w:author="Southerland, Meghan M" w:date="2021-04-16T16:23:00Z">
              <w:tcPr>
                <w:tcW w:w="1129" w:type="pct"/>
                <w:gridSpan w:val="2"/>
              </w:tcPr>
            </w:tcPrChange>
          </w:tcPr>
          <w:p w14:paraId="182EA356" w14:textId="46D2B916"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c>
          <w:tcPr>
            <w:tcW w:w="1667" w:type="pct"/>
            <w:tcPrChange w:id="11" w:author="Southerland, Meghan M" w:date="2021-04-16T16:23:00Z">
              <w:tcPr>
                <w:tcW w:w="1129" w:type="pct"/>
              </w:tcPr>
            </w:tcPrChange>
          </w:tcPr>
          <w:p w14:paraId="52A91591" w14:textId="46FA0EE6"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r>
      <w:tr w:rsidR="00725279" w:rsidRPr="00896FB3" w14:paraId="019E2055" w14:textId="3BAD3058" w:rsidTr="00443062">
        <w:tc>
          <w:tcPr>
            <w:cnfStyle w:val="001000000000" w:firstRow="0" w:lastRow="0" w:firstColumn="1" w:lastColumn="0" w:oddVBand="0" w:evenVBand="0" w:oddHBand="0" w:evenHBand="0" w:firstRowFirstColumn="0" w:firstRowLastColumn="0" w:lastRowFirstColumn="0" w:lastRowLastColumn="0"/>
            <w:tcW w:w="1666" w:type="pct"/>
            <w:hideMark/>
            <w:tcPrChange w:id="12" w:author="Southerland, Meghan M" w:date="2021-04-16T16:23:00Z">
              <w:tcPr>
                <w:tcW w:w="2741" w:type="pct"/>
                <w:hideMark/>
              </w:tcPr>
            </w:tcPrChange>
          </w:tcPr>
          <w:p w14:paraId="363DF2F3" w14:textId="2DF3FE1F" w:rsidR="00725279" w:rsidRPr="009273B4" w:rsidRDefault="00725279" w:rsidP="008A78A3">
            <w:pPr>
              <w:rPr>
                <w:b w:val="0"/>
                <w:color w:val="B26212"/>
              </w:rPr>
            </w:pPr>
            <w:r w:rsidRPr="009273B4">
              <w:rPr>
                <w:rFonts w:eastAsia="Arial" w:cstheme="minorHAnsi"/>
                <w:b w:val="0"/>
                <w:color w:val="B26212"/>
              </w:rPr>
              <w:t>[</w:t>
            </w:r>
            <w:r w:rsidR="008A78A3" w:rsidRPr="009273B4">
              <w:rPr>
                <w:rFonts w:eastAsia="Arial" w:cstheme="minorHAnsi"/>
                <w:b w:val="0"/>
                <w:color w:val="B26212"/>
              </w:rPr>
              <w:t>Testing</w:t>
            </w:r>
            <w:r w:rsidRPr="009273B4">
              <w:rPr>
                <w:rFonts w:eastAsia="Arial" w:cstheme="minorHAnsi"/>
                <w:b w:val="0"/>
                <w:color w:val="B26212"/>
              </w:rPr>
              <w:t>]</w:t>
            </w:r>
          </w:p>
        </w:tc>
        <w:tc>
          <w:tcPr>
            <w:tcW w:w="1667" w:type="pct"/>
            <w:tcPrChange w:id="13" w:author="Southerland, Meghan M" w:date="2021-04-16T16:23:00Z">
              <w:tcPr>
                <w:tcW w:w="1129" w:type="pct"/>
                <w:gridSpan w:val="2"/>
              </w:tcPr>
            </w:tcPrChange>
          </w:tcPr>
          <w:p w14:paraId="4A5A40AF" w14:textId="29A03B47"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c>
          <w:tcPr>
            <w:tcW w:w="1667" w:type="pct"/>
            <w:tcPrChange w:id="14" w:author="Southerland, Meghan M" w:date="2021-04-16T16:23:00Z">
              <w:tcPr>
                <w:tcW w:w="1129" w:type="pct"/>
              </w:tcPr>
            </w:tcPrChange>
          </w:tcPr>
          <w:p w14:paraId="7E24838C" w14:textId="50059C2E"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r>
      <w:tr w:rsidR="00725279" w:rsidRPr="00896FB3" w14:paraId="7E2BF860" w14:textId="59D77B0F" w:rsidTr="00443062">
        <w:tc>
          <w:tcPr>
            <w:cnfStyle w:val="001000000000" w:firstRow="0" w:lastRow="0" w:firstColumn="1" w:lastColumn="0" w:oddVBand="0" w:evenVBand="0" w:oddHBand="0" w:evenHBand="0" w:firstRowFirstColumn="0" w:firstRowLastColumn="0" w:lastRowFirstColumn="0" w:lastRowLastColumn="0"/>
            <w:tcW w:w="1666" w:type="pct"/>
            <w:hideMark/>
            <w:tcPrChange w:id="15" w:author="Southerland, Meghan M" w:date="2021-04-16T16:23:00Z">
              <w:tcPr>
                <w:tcW w:w="2741" w:type="pct"/>
                <w:hideMark/>
              </w:tcPr>
            </w:tcPrChange>
          </w:tcPr>
          <w:p w14:paraId="1ED8CC8D" w14:textId="77777777" w:rsidR="00725279" w:rsidRPr="00725279" w:rsidRDefault="00725279" w:rsidP="006E71B9">
            <w:pPr>
              <w:rPr>
                <w:b w:val="0"/>
              </w:rPr>
            </w:pPr>
          </w:p>
        </w:tc>
        <w:tc>
          <w:tcPr>
            <w:tcW w:w="1667" w:type="pct"/>
            <w:tcPrChange w:id="16" w:author="Southerland, Meghan M" w:date="2021-04-16T16:23:00Z">
              <w:tcPr>
                <w:tcW w:w="1107" w:type="pct"/>
              </w:tcPr>
            </w:tcPrChange>
          </w:tcPr>
          <w:p w14:paraId="08061221" w14:textId="77777777" w:rsidR="00725279" w:rsidRPr="00A67811" w:rsidRDefault="00725279" w:rsidP="006E71B9">
            <w:pPr>
              <w:cnfStyle w:val="000000000000" w:firstRow="0" w:lastRow="0" w:firstColumn="0" w:lastColumn="0" w:oddVBand="0" w:evenVBand="0" w:oddHBand="0" w:evenHBand="0" w:firstRowFirstColumn="0" w:firstRowLastColumn="0" w:lastRowFirstColumn="0" w:lastRowLastColumn="0"/>
            </w:pPr>
          </w:p>
        </w:tc>
        <w:tc>
          <w:tcPr>
            <w:tcW w:w="1667" w:type="pct"/>
            <w:tcPrChange w:id="17" w:author="Southerland, Meghan M" w:date="2021-04-16T16:23:00Z">
              <w:tcPr>
                <w:tcW w:w="1152" w:type="pct"/>
                <w:gridSpan w:val="2"/>
              </w:tcPr>
            </w:tcPrChange>
          </w:tcPr>
          <w:p w14:paraId="3A98C930" w14:textId="77777777" w:rsidR="00725279" w:rsidRPr="00A67811" w:rsidRDefault="00725279" w:rsidP="006E71B9">
            <w:pPr>
              <w:cnfStyle w:val="000000000000" w:firstRow="0" w:lastRow="0" w:firstColumn="0" w:lastColumn="0" w:oddVBand="0" w:evenVBand="0" w:oddHBand="0" w:evenHBand="0" w:firstRowFirstColumn="0" w:firstRowLastColumn="0" w:lastRowFirstColumn="0" w:lastRowLastColumn="0"/>
            </w:pPr>
          </w:p>
        </w:tc>
      </w:tr>
    </w:tbl>
    <w:p w14:paraId="582A5DEB" w14:textId="027811DC" w:rsidR="005C7A6C" w:rsidRDefault="00244C82" w:rsidP="002E17EB">
      <w:pPr>
        <w:pStyle w:val="Heading4"/>
      </w:pPr>
      <w:r>
        <w:t>Risks</w:t>
      </w:r>
    </w:p>
    <w:p w14:paraId="256DB776" w14:textId="1505AA26" w:rsidR="004C1E39" w:rsidRPr="00F6235A" w:rsidRDefault="006C400E" w:rsidP="000F763F">
      <w:pPr>
        <w:rPr>
          <w:color w:val="3B66C5"/>
        </w:rPr>
      </w:pPr>
      <w:r w:rsidRPr="00F6235A">
        <w:rPr>
          <w:color w:val="3B66C5"/>
        </w:rPr>
        <w:lastRenderedPageBreak/>
        <w:t>&lt;</w:t>
      </w:r>
      <w:r w:rsidR="000F763F" w:rsidRPr="00F6235A">
        <w:rPr>
          <w:color w:val="3B66C5"/>
        </w:rPr>
        <w:t xml:space="preserve">Risks are </w:t>
      </w:r>
      <w:r w:rsidR="004C1E39" w:rsidRPr="00F6235A">
        <w:rPr>
          <w:color w:val="3B66C5"/>
        </w:rPr>
        <w:t>uncertain events or conditions that can positively or negatively impact the project if they occur.</w:t>
      </w:r>
      <w:r w:rsidR="00FC7976" w:rsidRPr="00F6235A">
        <w:rPr>
          <w:color w:val="3B66C5"/>
        </w:rPr>
        <w:t xml:space="preserve"> List known or anticipated risks. Include what you will do if the risk occurs.</w:t>
      </w:r>
      <w:r w:rsidR="000F763F" w:rsidRPr="00F6235A">
        <w:rPr>
          <w:color w:val="3B66C5"/>
        </w:rPr>
        <w:t>&gt;</w:t>
      </w:r>
    </w:p>
    <w:p w14:paraId="559204E3" w14:textId="5221990E" w:rsidR="003E668D" w:rsidRPr="009273B4" w:rsidRDefault="00244C82" w:rsidP="003E668D">
      <w:pPr>
        <w:pStyle w:val="ListParagraph"/>
        <w:numPr>
          <w:ilvl w:val="0"/>
          <w:numId w:val="9"/>
        </w:numPr>
        <w:rPr>
          <w:color w:val="B26212"/>
        </w:rPr>
      </w:pPr>
      <w:r w:rsidRPr="009273B4">
        <w:rPr>
          <w:color w:val="B26212"/>
        </w:rPr>
        <w:t>[</w:t>
      </w:r>
      <w:r w:rsidR="003E668D" w:rsidRPr="009273B4">
        <w:rPr>
          <w:color w:val="B26212"/>
        </w:rPr>
        <w:t>If we are unable to implement prior to Fall 2017 semester, we will need to continue the current program until the implementation can be completed</w:t>
      </w:r>
      <w:r w:rsidR="005B1EF7" w:rsidRPr="009273B4">
        <w:rPr>
          <w:color w:val="B26212"/>
        </w:rPr>
        <w:t>.</w:t>
      </w:r>
      <w:r w:rsidR="003E668D" w:rsidRPr="009273B4">
        <w:rPr>
          <w:color w:val="B26212"/>
        </w:rPr>
        <w:t>]</w:t>
      </w:r>
    </w:p>
    <w:p w14:paraId="049FE2E5" w14:textId="5EA01FC4" w:rsidR="00244C82" w:rsidRPr="003E668D" w:rsidRDefault="00244C82" w:rsidP="00244C82">
      <w:pPr>
        <w:pStyle w:val="ListParagraph"/>
        <w:numPr>
          <w:ilvl w:val="0"/>
          <w:numId w:val="9"/>
        </w:numPr>
        <w:rPr>
          <w:color w:val="000000" w:themeColor="text1"/>
        </w:rPr>
      </w:pPr>
    </w:p>
    <w:p w14:paraId="04D012AF" w14:textId="799EF7E3" w:rsidR="00244C82" w:rsidRPr="003E668D" w:rsidRDefault="00244C82" w:rsidP="00244C82">
      <w:pPr>
        <w:pStyle w:val="ListParagraph"/>
        <w:numPr>
          <w:ilvl w:val="0"/>
          <w:numId w:val="9"/>
        </w:numPr>
        <w:rPr>
          <w:color w:val="000000" w:themeColor="text1"/>
        </w:rPr>
      </w:pPr>
    </w:p>
    <w:p w14:paraId="3D696C7C" w14:textId="6F1D91E5" w:rsidR="00244C82" w:rsidRPr="003E668D" w:rsidRDefault="00244C82" w:rsidP="00244C82">
      <w:pPr>
        <w:pStyle w:val="ListParagraph"/>
        <w:numPr>
          <w:ilvl w:val="0"/>
          <w:numId w:val="9"/>
        </w:numPr>
        <w:rPr>
          <w:color w:val="000000" w:themeColor="text1"/>
        </w:rPr>
      </w:pPr>
    </w:p>
    <w:p w14:paraId="1073B1A2" w14:textId="0BBE7CE5" w:rsidR="00244C82" w:rsidRPr="003E668D" w:rsidRDefault="00244C82" w:rsidP="00244C82">
      <w:pPr>
        <w:pStyle w:val="ListParagraph"/>
        <w:numPr>
          <w:ilvl w:val="0"/>
          <w:numId w:val="9"/>
        </w:numPr>
        <w:rPr>
          <w:color w:val="000000" w:themeColor="text1"/>
        </w:rPr>
      </w:pPr>
    </w:p>
    <w:p w14:paraId="0CC3D127" w14:textId="7E59C513" w:rsidR="000F763F" w:rsidRDefault="000F763F" w:rsidP="000F763F">
      <w:pPr>
        <w:pStyle w:val="Heading4"/>
      </w:pPr>
      <w:r>
        <w:t>Assumptions</w:t>
      </w:r>
    </w:p>
    <w:p w14:paraId="0438395A" w14:textId="3955B56D" w:rsidR="000F763F" w:rsidRPr="00F6235A" w:rsidRDefault="000F763F" w:rsidP="00317ECF">
      <w:pPr>
        <w:rPr>
          <w:color w:val="3B66C5"/>
        </w:rPr>
      </w:pPr>
      <w:r w:rsidRPr="00F6235A">
        <w:rPr>
          <w:color w:val="3B66C5"/>
        </w:rPr>
        <w:t>&lt;Assumptions are people, resources</w:t>
      </w:r>
      <w:r w:rsidR="005F39BF" w:rsidRPr="00F6235A">
        <w:rPr>
          <w:color w:val="3B66C5"/>
        </w:rPr>
        <w:t>,</w:t>
      </w:r>
      <w:r w:rsidRPr="00F6235A">
        <w:rPr>
          <w:color w:val="3B66C5"/>
        </w:rPr>
        <w:t xml:space="preserve"> or behaviors you believe will be available during the project.</w:t>
      </w:r>
      <w:r w:rsidR="00FC7976" w:rsidRPr="00F6235A">
        <w:rPr>
          <w:color w:val="3B66C5"/>
        </w:rPr>
        <w:t xml:space="preserve"> List known or anticipated assumptions.</w:t>
      </w:r>
      <w:r w:rsidR="00317ECF" w:rsidRPr="00F6235A">
        <w:rPr>
          <w:color w:val="3B66C5"/>
        </w:rPr>
        <w:t>&gt;</w:t>
      </w:r>
    </w:p>
    <w:p w14:paraId="66FBCDB1" w14:textId="2ACE27E0" w:rsidR="005B1EF7" w:rsidRPr="009273B4" w:rsidRDefault="005B1EF7" w:rsidP="00A37300">
      <w:pPr>
        <w:pStyle w:val="ListParagraph"/>
        <w:numPr>
          <w:ilvl w:val="0"/>
          <w:numId w:val="9"/>
        </w:numPr>
        <w:rPr>
          <w:color w:val="B26212"/>
        </w:rPr>
      </w:pPr>
      <w:r w:rsidRPr="009273B4">
        <w:rPr>
          <w:color w:val="B26212"/>
        </w:rPr>
        <w:t>[IT support staff will</w:t>
      </w:r>
      <w:r w:rsidR="003D5760" w:rsidRPr="009273B4">
        <w:rPr>
          <w:color w:val="B26212"/>
        </w:rPr>
        <w:t xml:space="preserve"> be available to work with the f</w:t>
      </w:r>
      <w:r w:rsidRPr="009273B4">
        <w:rPr>
          <w:color w:val="B26212"/>
        </w:rPr>
        <w:t>unctional users and the Vendor to complete implementation by the requested timeframe.]</w:t>
      </w:r>
    </w:p>
    <w:p w14:paraId="650EDEC2" w14:textId="77777777" w:rsidR="005B1EF7" w:rsidRPr="003E668D" w:rsidRDefault="005B1EF7" w:rsidP="005B1EF7">
      <w:pPr>
        <w:pStyle w:val="ListParagraph"/>
        <w:numPr>
          <w:ilvl w:val="0"/>
          <w:numId w:val="9"/>
        </w:numPr>
        <w:rPr>
          <w:color w:val="000000" w:themeColor="text1"/>
        </w:rPr>
      </w:pPr>
    </w:p>
    <w:p w14:paraId="0684A20E" w14:textId="77777777" w:rsidR="005B1EF7" w:rsidRPr="003E668D" w:rsidRDefault="005B1EF7" w:rsidP="005B1EF7">
      <w:pPr>
        <w:pStyle w:val="ListParagraph"/>
        <w:numPr>
          <w:ilvl w:val="0"/>
          <w:numId w:val="9"/>
        </w:numPr>
        <w:rPr>
          <w:color w:val="000000" w:themeColor="text1"/>
        </w:rPr>
      </w:pPr>
    </w:p>
    <w:p w14:paraId="2949A3F1" w14:textId="77777777" w:rsidR="005B1EF7" w:rsidRPr="003E668D" w:rsidRDefault="005B1EF7" w:rsidP="005B1EF7">
      <w:pPr>
        <w:pStyle w:val="ListParagraph"/>
        <w:numPr>
          <w:ilvl w:val="0"/>
          <w:numId w:val="9"/>
        </w:numPr>
        <w:rPr>
          <w:color w:val="000000" w:themeColor="text1"/>
        </w:rPr>
      </w:pPr>
    </w:p>
    <w:p w14:paraId="09231884" w14:textId="77777777" w:rsidR="005B1EF7" w:rsidRPr="003E668D" w:rsidRDefault="005B1EF7" w:rsidP="005B1EF7">
      <w:pPr>
        <w:pStyle w:val="ListParagraph"/>
        <w:numPr>
          <w:ilvl w:val="0"/>
          <w:numId w:val="9"/>
        </w:numPr>
        <w:rPr>
          <w:color w:val="000000" w:themeColor="text1"/>
        </w:rPr>
      </w:pPr>
    </w:p>
    <w:p w14:paraId="47D229A3" w14:textId="21365179" w:rsidR="000F763F" w:rsidRDefault="000F763F" w:rsidP="000F763F">
      <w:pPr>
        <w:pStyle w:val="Heading4"/>
      </w:pPr>
      <w:r>
        <w:t>Constraints</w:t>
      </w:r>
    </w:p>
    <w:p w14:paraId="1EC38106" w14:textId="7319F504" w:rsidR="000F763F" w:rsidRPr="00F6235A" w:rsidRDefault="000F763F" w:rsidP="00317ECF">
      <w:pPr>
        <w:rPr>
          <w:color w:val="3B66C5"/>
        </w:rPr>
      </w:pPr>
      <w:r w:rsidRPr="00F6235A">
        <w:rPr>
          <w:color w:val="3B66C5"/>
        </w:rPr>
        <w:t>&lt;List known or anticipated constraints impacting the project.</w:t>
      </w:r>
      <w:r w:rsidR="00317ECF" w:rsidRPr="00F6235A">
        <w:rPr>
          <w:color w:val="3B66C5"/>
        </w:rPr>
        <w:t xml:space="preserve"> </w:t>
      </w:r>
      <w:r w:rsidRPr="00F6235A">
        <w:rPr>
          <w:color w:val="3B66C5"/>
        </w:rPr>
        <w:t>Constraints place limits on the project, usually to project milestones, cost, or quality.&gt;</w:t>
      </w:r>
    </w:p>
    <w:p w14:paraId="22B9182B" w14:textId="46825949" w:rsidR="005B1EF7" w:rsidRPr="009273B4" w:rsidRDefault="005B1EF7" w:rsidP="003D5760">
      <w:pPr>
        <w:pStyle w:val="ListParagraph"/>
        <w:numPr>
          <w:ilvl w:val="0"/>
          <w:numId w:val="9"/>
        </w:numPr>
        <w:rPr>
          <w:color w:val="B26212"/>
        </w:rPr>
      </w:pPr>
      <w:r w:rsidRPr="009273B4">
        <w:rPr>
          <w:color w:val="B26212"/>
        </w:rPr>
        <w:t>[</w:t>
      </w:r>
      <w:r w:rsidR="003D5760" w:rsidRPr="009273B4">
        <w:rPr>
          <w:color w:val="B26212"/>
        </w:rPr>
        <w:t>A process needs to be identified and approved by Banner Governance to place a registration hold for students that have not completed mandatory training.</w:t>
      </w:r>
      <w:r w:rsidRPr="009273B4">
        <w:rPr>
          <w:color w:val="B26212"/>
        </w:rPr>
        <w:t>]</w:t>
      </w:r>
    </w:p>
    <w:p w14:paraId="31E0FC1E" w14:textId="77777777" w:rsidR="005B1EF7" w:rsidRPr="003E668D" w:rsidRDefault="005B1EF7" w:rsidP="005B1EF7">
      <w:pPr>
        <w:pStyle w:val="ListParagraph"/>
        <w:numPr>
          <w:ilvl w:val="0"/>
          <w:numId w:val="9"/>
        </w:numPr>
        <w:rPr>
          <w:color w:val="000000" w:themeColor="text1"/>
        </w:rPr>
      </w:pPr>
    </w:p>
    <w:p w14:paraId="1F34E437" w14:textId="77777777" w:rsidR="005B1EF7" w:rsidRPr="003E668D" w:rsidRDefault="005B1EF7" w:rsidP="005B1EF7">
      <w:pPr>
        <w:pStyle w:val="ListParagraph"/>
        <w:numPr>
          <w:ilvl w:val="0"/>
          <w:numId w:val="9"/>
        </w:numPr>
        <w:rPr>
          <w:color w:val="000000" w:themeColor="text1"/>
        </w:rPr>
      </w:pPr>
    </w:p>
    <w:p w14:paraId="4B23D93D" w14:textId="77777777" w:rsidR="005B1EF7" w:rsidRPr="003E668D" w:rsidRDefault="005B1EF7" w:rsidP="005B1EF7">
      <w:pPr>
        <w:pStyle w:val="ListParagraph"/>
        <w:numPr>
          <w:ilvl w:val="0"/>
          <w:numId w:val="9"/>
        </w:numPr>
        <w:rPr>
          <w:color w:val="000000" w:themeColor="text1"/>
        </w:rPr>
      </w:pPr>
    </w:p>
    <w:p w14:paraId="3951C909" w14:textId="77777777" w:rsidR="005B1EF7" w:rsidRPr="003E668D" w:rsidRDefault="005B1EF7" w:rsidP="005B1EF7">
      <w:pPr>
        <w:pStyle w:val="ListParagraph"/>
        <w:numPr>
          <w:ilvl w:val="0"/>
          <w:numId w:val="9"/>
        </w:numPr>
        <w:rPr>
          <w:color w:val="000000" w:themeColor="text1"/>
        </w:rPr>
      </w:pPr>
    </w:p>
    <w:p w14:paraId="5F78797D" w14:textId="020AD209" w:rsidR="007924AF" w:rsidRDefault="007924AF" w:rsidP="007924AF">
      <w:pPr>
        <w:pStyle w:val="Heading4"/>
      </w:pPr>
      <w:r w:rsidRPr="009D1BA7">
        <w:t>Project Team</w:t>
      </w:r>
    </w:p>
    <w:p w14:paraId="226CD967" w14:textId="173AE43A" w:rsidR="007924AF" w:rsidRPr="00F6235A" w:rsidRDefault="007924AF" w:rsidP="007924AF">
      <w:pPr>
        <w:rPr>
          <w:rFonts w:ascii="Times New Roman" w:hAnsi="Times New Roman"/>
          <w:color w:val="3B66C5"/>
          <w:sz w:val="24"/>
          <w:szCs w:val="24"/>
        </w:rPr>
      </w:pPr>
      <w:r w:rsidRPr="00F6235A">
        <w:rPr>
          <w:color w:val="3B66C5"/>
        </w:rPr>
        <w:t>&lt;Identify team members who will be involved in the project</w:t>
      </w:r>
      <w:r w:rsidRPr="00F6235A">
        <w:rPr>
          <w:iCs/>
          <w:color w:val="3B66C5"/>
        </w:rPr>
        <w:t>.&gt;</w:t>
      </w:r>
    </w:p>
    <w:tbl>
      <w:tblPr>
        <w:tblStyle w:val="GridTable1Light1"/>
        <w:tblW w:w="5000" w:type="pct"/>
        <w:tblLook w:val="04A0" w:firstRow="1" w:lastRow="0" w:firstColumn="1" w:lastColumn="0" w:noHBand="0" w:noVBand="1"/>
        <w:tblCaption w:val="Initial Project Team"/>
      </w:tblPr>
      <w:tblGrid>
        <w:gridCol w:w="2246"/>
        <w:gridCol w:w="4138"/>
        <w:gridCol w:w="2966"/>
      </w:tblGrid>
      <w:tr w:rsidR="00C73D06" w:rsidRPr="005F7E9C" w14:paraId="71898068" w14:textId="77777777" w:rsidTr="00C73D06">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E0DDDA" w:themeFill="background2" w:themeFillTint="33"/>
            <w:vAlign w:val="bottom"/>
            <w:hideMark/>
          </w:tcPr>
          <w:p w14:paraId="44DD1890" w14:textId="77777777" w:rsidR="00C73D06" w:rsidRPr="005F7E9C" w:rsidRDefault="00C73D06" w:rsidP="006E71B9">
            <w:pPr>
              <w:rPr>
                <w:rFonts w:ascii="Times New Roman" w:hAnsi="Times New Roman"/>
                <w:sz w:val="24"/>
                <w:szCs w:val="24"/>
              </w:rPr>
            </w:pPr>
            <w:r w:rsidRPr="005F7E9C">
              <w:t>Role</w:t>
            </w:r>
          </w:p>
        </w:tc>
        <w:tc>
          <w:tcPr>
            <w:tcW w:w="2213" w:type="pct"/>
            <w:shd w:val="clear" w:color="auto" w:fill="E0DDDA" w:themeFill="background2" w:themeFillTint="33"/>
            <w:vAlign w:val="bottom"/>
          </w:tcPr>
          <w:p w14:paraId="2167362B" w14:textId="5EBDA137" w:rsidR="00C73D06" w:rsidRPr="005F7E9C" w:rsidRDefault="00C73D06" w:rsidP="00C73D06">
            <w:pPr>
              <w:cnfStyle w:val="100000000000" w:firstRow="1" w:lastRow="0" w:firstColumn="0" w:lastColumn="0" w:oddVBand="0" w:evenVBand="0" w:oddHBand="0" w:evenHBand="0" w:firstRowFirstColumn="0" w:firstRowLastColumn="0" w:lastRowFirstColumn="0" w:lastRowLastColumn="0"/>
            </w:pPr>
            <w:r>
              <w:t>Name</w:t>
            </w:r>
          </w:p>
        </w:tc>
        <w:tc>
          <w:tcPr>
            <w:tcW w:w="1586" w:type="pct"/>
            <w:shd w:val="clear" w:color="auto" w:fill="E0DDDA" w:themeFill="background2" w:themeFillTint="33"/>
            <w:vAlign w:val="bottom"/>
            <w:hideMark/>
          </w:tcPr>
          <w:p w14:paraId="471E9901" w14:textId="62E5D4B1" w:rsidR="00C73D06" w:rsidRPr="005F7E9C" w:rsidRDefault="00C73D06" w:rsidP="006E71B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Email</w:t>
            </w:r>
          </w:p>
        </w:tc>
      </w:tr>
      <w:tr w:rsidR="00C73D06" w:rsidRPr="006B4E5D" w14:paraId="2183A721" w14:textId="77777777" w:rsidTr="00C73D06">
        <w:trPr>
          <w:trHeight w:val="465"/>
        </w:trPr>
        <w:tc>
          <w:tcPr>
            <w:cnfStyle w:val="001000000000" w:firstRow="0" w:lastRow="0" w:firstColumn="1" w:lastColumn="0" w:oddVBand="0" w:evenVBand="0" w:oddHBand="0" w:evenHBand="0" w:firstRowFirstColumn="0" w:firstRowLastColumn="0" w:lastRowFirstColumn="0" w:lastRowLastColumn="0"/>
            <w:tcW w:w="1201" w:type="pct"/>
            <w:hideMark/>
          </w:tcPr>
          <w:p w14:paraId="430FFD1C" w14:textId="77777777" w:rsidR="00C73D06" w:rsidRPr="00450007" w:rsidRDefault="00C73D06" w:rsidP="006E71B9">
            <w:pPr>
              <w:rPr>
                <w:b w:val="0"/>
                <w:color w:val="000000" w:themeColor="text1"/>
              </w:rPr>
            </w:pPr>
            <w:r>
              <w:rPr>
                <w:b w:val="0"/>
                <w:color w:val="000000" w:themeColor="text1"/>
              </w:rPr>
              <w:t>Project Sponsor</w:t>
            </w:r>
          </w:p>
        </w:tc>
        <w:tc>
          <w:tcPr>
            <w:tcW w:w="2213" w:type="pct"/>
          </w:tcPr>
          <w:p w14:paraId="04A5EB7E" w14:textId="383C3D0B"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2D6667E8"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1C2A68B0"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hideMark/>
          </w:tcPr>
          <w:p w14:paraId="52AF71BB" w14:textId="4C306EA7" w:rsidR="00C73D06" w:rsidRPr="00450007" w:rsidRDefault="00C73D06" w:rsidP="005B3CD9">
            <w:pPr>
              <w:rPr>
                <w:b w:val="0"/>
                <w:color w:val="000000" w:themeColor="text1"/>
              </w:rPr>
            </w:pPr>
            <w:r>
              <w:rPr>
                <w:b w:val="0"/>
                <w:color w:val="000000" w:themeColor="text1"/>
              </w:rPr>
              <w:t xml:space="preserve">Project </w:t>
            </w:r>
            <w:r w:rsidR="00174C8A">
              <w:rPr>
                <w:b w:val="0"/>
                <w:color w:val="000000" w:themeColor="text1"/>
              </w:rPr>
              <w:t xml:space="preserve">Manager or Project </w:t>
            </w:r>
            <w:r w:rsidR="005B3CD9">
              <w:rPr>
                <w:b w:val="0"/>
                <w:color w:val="000000" w:themeColor="text1"/>
              </w:rPr>
              <w:t>Coordinator</w:t>
            </w:r>
          </w:p>
        </w:tc>
        <w:tc>
          <w:tcPr>
            <w:tcW w:w="2213" w:type="pct"/>
          </w:tcPr>
          <w:p w14:paraId="1F0A9194" w14:textId="1E78D968"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4DCB3CC3"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2412E9DE"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hideMark/>
          </w:tcPr>
          <w:p w14:paraId="21FEE1A2" w14:textId="77777777" w:rsidR="00C73D06" w:rsidRPr="00450007" w:rsidRDefault="00C73D06" w:rsidP="006E71B9">
            <w:pPr>
              <w:rPr>
                <w:b w:val="0"/>
                <w:color w:val="000000" w:themeColor="text1"/>
              </w:rPr>
            </w:pPr>
            <w:r w:rsidRPr="009273B4">
              <w:rPr>
                <w:b w:val="0"/>
                <w:color w:val="B26212"/>
              </w:rPr>
              <w:t>[Core Team Member]</w:t>
            </w:r>
          </w:p>
        </w:tc>
        <w:tc>
          <w:tcPr>
            <w:tcW w:w="2213" w:type="pct"/>
          </w:tcPr>
          <w:p w14:paraId="0471794C" w14:textId="1D016A79"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35D66A07"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5E6C4180"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4A29F87" w14:textId="77777777" w:rsidR="00C73D06" w:rsidRPr="00044434" w:rsidRDefault="00C73D06" w:rsidP="006E71B9">
            <w:pPr>
              <w:rPr>
                <w:b w:val="0"/>
              </w:rPr>
            </w:pPr>
          </w:p>
        </w:tc>
        <w:tc>
          <w:tcPr>
            <w:tcW w:w="2213" w:type="pct"/>
          </w:tcPr>
          <w:p w14:paraId="0F150BC6"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2B2FC780"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r w:rsidR="00C73D06" w:rsidRPr="006B4E5D" w14:paraId="33A2B82C"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18EA17E" w14:textId="77777777" w:rsidR="00C73D06" w:rsidRPr="00044434" w:rsidRDefault="00C73D06" w:rsidP="006E71B9">
            <w:pPr>
              <w:rPr>
                <w:b w:val="0"/>
              </w:rPr>
            </w:pPr>
          </w:p>
        </w:tc>
        <w:tc>
          <w:tcPr>
            <w:tcW w:w="2213" w:type="pct"/>
          </w:tcPr>
          <w:p w14:paraId="5109B67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4C94FB42"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r w:rsidR="00C73D06" w:rsidRPr="006B4E5D" w14:paraId="5D215B4F"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48032C0" w14:textId="77777777" w:rsidR="00C73D06" w:rsidRPr="00044434" w:rsidRDefault="00C73D06" w:rsidP="006E71B9">
            <w:pPr>
              <w:rPr>
                <w:b w:val="0"/>
              </w:rPr>
            </w:pPr>
          </w:p>
        </w:tc>
        <w:tc>
          <w:tcPr>
            <w:tcW w:w="2213" w:type="pct"/>
          </w:tcPr>
          <w:p w14:paraId="20F223B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1BC4E43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bl>
    <w:p w14:paraId="6B0F701D" w14:textId="77777777" w:rsidR="000B631A" w:rsidRPr="007B3B8F" w:rsidRDefault="005C5689" w:rsidP="007B3B8F">
      <w:pPr>
        <w:pStyle w:val="Heading4"/>
        <w:rPr>
          <w:rFonts w:cstheme="minorHAnsi"/>
        </w:rPr>
      </w:pPr>
      <w:r w:rsidRPr="007B3B8F">
        <w:rPr>
          <w:rFonts w:cstheme="minorHAnsi"/>
        </w:rPr>
        <w:t>Lessons Learned</w:t>
      </w:r>
    </w:p>
    <w:p w14:paraId="4A4CE944" w14:textId="2802695D" w:rsidR="00A25947" w:rsidRPr="00F6235A" w:rsidRDefault="00A25947" w:rsidP="00EB5186">
      <w:pPr>
        <w:rPr>
          <w:color w:val="3B66C5"/>
        </w:rPr>
      </w:pPr>
      <w:r w:rsidRPr="00F6235A">
        <w:rPr>
          <w:color w:val="3B66C5"/>
        </w:rPr>
        <w:t>&lt;</w:t>
      </w:r>
      <w:commentRangeStart w:id="18"/>
      <w:r w:rsidR="005B3CD9" w:rsidRPr="00F6235A">
        <w:rPr>
          <w:color w:val="3B66C5"/>
        </w:rPr>
        <w:t xml:space="preserve">When the project work is complete, assemble the sponsor, those who worked on the project and key </w:t>
      </w:r>
      <w:proofErr w:type="spellStart"/>
      <w:r w:rsidR="005B3CD9" w:rsidRPr="00F6235A">
        <w:rPr>
          <w:color w:val="3B66C5"/>
        </w:rPr>
        <w:t>stakeholders</w:t>
      </w:r>
      <w:ins w:id="19" w:author="Southerland, Meghan M" w:date="2021-04-16T16:30:00Z">
        <w:r w:rsidR="005B0087">
          <w:rPr>
            <w:color w:val="3B66C5"/>
          </w:rPr>
          <w:t>.</w:t>
        </w:r>
      </w:ins>
      <w:del w:id="20" w:author="Southerland, Meghan M" w:date="2021-04-16T16:30:00Z">
        <w:r w:rsidR="005B3CD9" w:rsidRPr="00F6235A" w:rsidDel="005B0087">
          <w:rPr>
            <w:color w:val="3B66C5"/>
          </w:rPr>
          <w:delText xml:space="preserve"> and a</w:delText>
        </w:r>
      </w:del>
      <w:ins w:id="21" w:author="Southerland, Meghan M" w:date="2021-04-16T16:30:00Z">
        <w:r w:rsidR="005B0087">
          <w:rPr>
            <w:color w:val="3B66C5"/>
          </w:rPr>
          <w:t>A</w:t>
        </w:r>
      </w:ins>
      <w:r w:rsidR="005B3CD9" w:rsidRPr="00F6235A">
        <w:rPr>
          <w:color w:val="3B66C5"/>
        </w:rPr>
        <w:t>sk</w:t>
      </w:r>
      <w:proofErr w:type="spellEnd"/>
      <w:r w:rsidR="005B3CD9" w:rsidRPr="00F6235A">
        <w:rPr>
          <w:color w:val="3B66C5"/>
        </w:rPr>
        <w:t xml:space="preserve"> them w</w:t>
      </w:r>
      <w:r w:rsidR="00D544B0" w:rsidRPr="00F6235A">
        <w:rPr>
          <w:color w:val="3B66C5"/>
        </w:rPr>
        <w:t>hat went well</w:t>
      </w:r>
      <w:ins w:id="22" w:author="Southerland, Meghan M" w:date="2021-04-16T16:30:00Z">
        <w:r w:rsidR="005B0087">
          <w:rPr>
            <w:color w:val="3B66C5"/>
          </w:rPr>
          <w:t>,</w:t>
        </w:r>
      </w:ins>
      <w:r w:rsidR="00D544B0" w:rsidRPr="00F6235A">
        <w:rPr>
          <w:color w:val="3B66C5"/>
        </w:rPr>
        <w:t xml:space="preserve"> </w:t>
      </w:r>
      <w:del w:id="23" w:author="Southerland, Meghan M" w:date="2021-04-16T16:30:00Z">
        <w:r w:rsidR="00D544B0" w:rsidRPr="00F6235A" w:rsidDel="005B0087">
          <w:rPr>
            <w:color w:val="3B66C5"/>
          </w:rPr>
          <w:delText xml:space="preserve">and </w:delText>
        </w:r>
      </w:del>
      <w:r w:rsidR="00D544B0" w:rsidRPr="00F6235A">
        <w:rPr>
          <w:color w:val="3B66C5"/>
        </w:rPr>
        <w:t xml:space="preserve">what </w:t>
      </w:r>
      <w:r w:rsidR="005F39BF" w:rsidRPr="00F6235A">
        <w:rPr>
          <w:color w:val="3B66C5"/>
        </w:rPr>
        <w:t xml:space="preserve">could be done differently </w:t>
      </w:r>
      <w:del w:id="24" w:author="Southerland, Meghan M" w:date="2021-04-16T16:30:00Z">
        <w:r w:rsidR="00D544B0" w:rsidRPr="00F6235A" w:rsidDel="005B0087">
          <w:rPr>
            <w:color w:val="3B66C5"/>
          </w:rPr>
          <w:delText xml:space="preserve">on the </w:delText>
        </w:r>
      </w:del>
      <w:r w:rsidR="00D544B0" w:rsidRPr="00F6235A">
        <w:rPr>
          <w:color w:val="3B66C5"/>
        </w:rPr>
        <w:t xml:space="preserve">next </w:t>
      </w:r>
      <w:del w:id="25" w:author="Southerland, Meghan M" w:date="2021-04-16T16:30:00Z">
        <w:r w:rsidR="00D544B0" w:rsidRPr="00F6235A" w:rsidDel="005B0087">
          <w:rPr>
            <w:color w:val="3B66C5"/>
          </w:rPr>
          <w:delText>projec</w:delText>
        </w:r>
        <w:r w:rsidR="008A78A3" w:rsidRPr="00F6235A" w:rsidDel="005B0087">
          <w:rPr>
            <w:color w:val="3B66C5"/>
          </w:rPr>
          <w:delText>t</w:delText>
        </w:r>
      </w:del>
      <w:proofErr w:type="spellStart"/>
      <w:ins w:id="26" w:author="Southerland, Meghan M" w:date="2021-04-16T16:30:00Z">
        <w:r w:rsidR="005B0087">
          <w:rPr>
            <w:color w:val="3B66C5"/>
          </w:rPr>
          <w:t>time,what</w:t>
        </w:r>
        <w:proofErr w:type="spellEnd"/>
        <w:r w:rsidR="005B0087">
          <w:rPr>
            <w:color w:val="3B66C5"/>
          </w:rPr>
          <w:t xml:space="preserve"> unexpected risks or issues</w:t>
        </w:r>
      </w:ins>
      <w:ins w:id="27" w:author="Southerland, Meghan M" w:date="2021-04-16T16:31:00Z">
        <w:r w:rsidR="005B0087">
          <w:rPr>
            <w:color w:val="3B66C5"/>
          </w:rPr>
          <w:t xml:space="preserve"> did the project have to deal with, and how do processes need to change to better meet project goals</w:t>
        </w:r>
      </w:ins>
      <w:r w:rsidR="008A78A3" w:rsidRPr="00F6235A">
        <w:rPr>
          <w:color w:val="3B66C5"/>
        </w:rPr>
        <w:t>.</w:t>
      </w:r>
      <w:r w:rsidR="00D544B0" w:rsidRPr="00F6235A">
        <w:rPr>
          <w:color w:val="3B66C5"/>
        </w:rPr>
        <w:t xml:space="preserve"> </w:t>
      </w:r>
      <w:r w:rsidRPr="00F6235A">
        <w:rPr>
          <w:color w:val="3B66C5"/>
        </w:rPr>
        <w:t>Li</w:t>
      </w:r>
      <w:r w:rsidR="005F39BF" w:rsidRPr="00F6235A">
        <w:rPr>
          <w:color w:val="3B66C5"/>
        </w:rPr>
        <w:t xml:space="preserve">st </w:t>
      </w:r>
      <w:ins w:id="28" w:author="Southerland, Meghan M" w:date="2021-04-16T16:32:00Z">
        <w:r w:rsidR="005B0087">
          <w:rPr>
            <w:color w:val="3B66C5"/>
          </w:rPr>
          <w:t xml:space="preserve">at least </w:t>
        </w:r>
      </w:ins>
      <w:r w:rsidR="005F39BF" w:rsidRPr="00F6235A">
        <w:rPr>
          <w:color w:val="3B66C5"/>
        </w:rPr>
        <w:t>two or more things that went well</w:t>
      </w:r>
      <w:r w:rsidRPr="00F6235A">
        <w:rPr>
          <w:color w:val="3B66C5"/>
        </w:rPr>
        <w:t xml:space="preserve"> and two or more things that could have been done </w:t>
      </w:r>
      <w:r w:rsidR="00D544B0" w:rsidRPr="00F6235A">
        <w:rPr>
          <w:color w:val="3B66C5"/>
        </w:rPr>
        <w:t>differently</w:t>
      </w:r>
      <w:r w:rsidRPr="00F6235A">
        <w:rPr>
          <w:color w:val="3B66C5"/>
        </w:rPr>
        <w:t>.</w:t>
      </w:r>
      <w:r w:rsidR="005B3CD9" w:rsidRPr="00F6235A">
        <w:rPr>
          <w:color w:val="3B66C5"/>
        </w:rPr>
        <w:t>&gt;</w:t>
      </w:r>
      <w:commentRangeEnd w:id="18"/>
      <w:r w:rsidR="00DE209E">
        <w:rPr>
          <w:rStyle w:val="CommentReference"/>
        </w:rPr>
        <w:commentReference w:id="18"/>
      </w:r>
    </w:p>
    <w:p w14:paraId="3B5EBDBF" w14:textId="1A1EC681" w:rsidR="005B3CD9" w:rsidRDefault="0093183E" w:rsidP="00EB5186">
      <w:pPr>
        <w:rPr>
          <w:color w:val="000000" w:themeColor="text1"/>
        </w:rPr>
      </w:pPr>
      <w:r w:rsidRPr="0093183E">
        <w:rPr>
          <w:color w:val="000000" w:themeColor="text1"/>
        </w:rPr>
        <w:t>Lessons Learned Participants</w:t>
      </w:r>
    </w:p>
    <w:p w14:paraId="64D18DBC" w14:textId="5919018A" w:rsidR="0093183E" w:rsidRPr="009273B4" w:rsidRDefault="0093183E" w:rsidP="0093183E">
      <w:pPr>
        <w:pStyle w:val="ListParagraph"/>
        <w:numPr>
          <w:ilvl w:val="0"/>
          <w:numId w:val="9"/>
        </w:numPr>
        <w:rPr>
          <w:color w:val="B26212"/>
        </w:rPr>
      </w:pPr>
      <w:r w:rsidRPr="009273B4">
        <w:rPr>
          <w:color w:val="B26212"/>
        </w:rPr>
        <w:t>[Participant 1]</w:t>
      </w:r>
    </w:p>
    <w:p w14:paraId="23127FDF" w14:textId="511B2A23" w:rsidR="0093183E" w:rsidRPr="009273B4" w:rsidRDefault="0093183E" w:rsidP="0093183E">
      <w:pPr>
        <w:pStyle w:val="ListParagraph"/>
        <w:numPr>
          <w:ilvl w:val="0"/>
          <w:numId w:val="9"/>
        </w:numPr>
        <w:rPr>
          <w:color w:val="B26212"/>
        </w:rPr>
      </w:pPr>
      <w:r w:rsidRPr="009273B4">
        <w:rPr>
          <w:color w:val="B26212"/>
        </w:rPr>
        <w:t>[Participant 2]</w:t>
      </w:r>
    </w:p>
    <w:p w14:paraId="6427CC7A" w14:textId="1C2A9801" w:rsidR="0093183E" w:rsidRPr="009273B4" w:rsidRDefault="0093183E" w:rsidP="0093183E">
      <w:pPr>
        <w:pStyle w:val="ListParagraph"/>
        <w:numPr>
          <w:ilvl w:val="0"/>
          <w:numId w:val="9"/>
        </w:numPr>
        <w:rPr>
          <w:color w:val="B26212"/>
        </w:rPr>
      </w:pPr>
      <w:r w:rsidRPr="009273B4">
        <w:rPr>
          <w:color w:val="B26212"/>
        </w:rPr>
        <w:t>[Participant 3]</w:t>
      </w:r>
    </w:p>
    <w:p w14:paraId="1C95D885" w14:textId="2D28ED0D" w:rsidR="0093183E" w:rsidRPr="009273B4" w:rsidRDefault="0093183E" w:rsidP="0093183E">
      <w:pPr>
        <w:pStyle w:val="ListParagraph"/>
        <w:numPr>
          <w:ilvl w:val="0"/>
          <w:numId w:val="9"/>
        </w:numPr>
        <w:rPr>
          <w:color w:val="B26212"/>
        </w:rPr>
      </w:pPr>
      <w:r w:rsidRPr="009273B4">
        <w:rPr>
          <w:color w:val="B26212"/>
        </w:rPr>
        <w:t>[Participant 4]</w:t>
      </w:r>
    </w:p>
    <w:p w14:paraId="161AE557" w14:textId="77777777" w:rsidR="0093183E" w:rsidRDefault="0093183E" w:rsidP="0093183E">
      <w:pPr>
        <w:rPr>
          <w:color w:val="000000" w:themeColor="text1"/>
        </w:rPr>
      </w:pPr>
    </w:p>
    <w:tbl>
      <w:tblPr>
        <w:tblStyle w:val="GridTable1Light1"/>
        <w:tblW w:w="9360" w:type="dxa"/>
        <w:tblInd w:w="-5" w:type="dxa"/>
        <w:tblLook w:val="04A0" w:firstRow="1" w:lastRow="0" w:firstColumn="1" w:lastColumn="0" w:noHBand="0" w:noVBand="1"/>
        <w:tblCaption w:val="Lessons Learned"/>
      </w:tblPr>
      <w:tblGrid>
        <w:gridCol w:w="2093"/>
        <w:gridCol w:w="3919"/>
        <w:gridCol w:w="3348"/>
      </w:tblGrid>
      <w:tr w:rsidR="00520DE2" w14:paraId="1947753A" w14:textId="77777777" w:rsidTr="00EF3A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E0DDDA" w:themeFill="background2" w:themeFillTint="33"/>
            <w:vAlign w:val="bottom"/>
          </w:tcPr>
          <w:p w14:paraId="039DC2BA" w14:textId="77777777" w:rsidR="00520DE2" w:rsidRPr="0069503C" w:rsidRDefault="00520DE2" w:rsidP="00EF3A31">
            <w:pPr>
              <w:tabs>
                <w:tab w:val="center" w:pos="1062"/>
                <w:tab w:val="right" w:pos="2124"/>
              </w:tabs>
            </w:pPr>
            <w:r w:rsidRPr="0069503C">
              <w:rPr>
                <w:bCs w:val="0"/>
              </w:rPr>
              <w:t>Area</w:t>
            </w:r>
          </w:p>
        </w:tc>
        <w:tc>
          <w:tcPr>
            <w:tcW w:w="3919" w:type="dxa"/>
            <w:shd w:val="clear" w:color="auto" w:fill="E0DDDA" w:themeFill="background2" w:themeFillTint="33"/>
            <w:vAlign w:val="bottom"/>
          </w:tcPr>
          <w:p w14:paraId="5644180F" w14:textId="138DF27B" w:rsidR="00520DE2" w:rsidRDefault="00520DE2" w:rsidP="00EF3A31">
            <w:pPr>
              <w:cnfStyle w:val="100000000000" w:firstRow="1" w:lastRow="0" w:firstColumn="0" w:lastColumn="0" w:oddVBand="0" w:evenVBand="0" w:oddHBand="0" w:evenHBand="0" w:firstRowFirstColumn="0" w:firstRowLastColumn="0" w:lastRowFirstColumn="0" w:lastRowLastColumn="0"/>
            </w:pPr>
            <w:r>
              <w:t xml:space="preserve">Things </w:t>
            </w:r>
            <w:r w:rsidR="00AE494F">
              <w:t xml:space="preserve">That </w:t>
            </w:r>
            <w:r>
              <w:t>Went Well</w:t>
            </w:r>
          </w:p>
        </w:tc>
        <w:tc>
          <w:tcPr>
            <w:tcW w:w="3348" w:type="dxa"/>
            <w:shd w:val="clear" w:color="auto" w:fill="E0DDDA" w:themeFill="background2" w:themeFillTint="33"/>
            <w:vAlign w:val="bottom"/>
          </w:tcPr>
          <w:p w14:paraId="0D5BE406" w14:textId="4E128F77" w:rsidR="00520DE2" w:rsidRDefault="00AE494F" w:rsidP="00EF3A31">
            <w:pPr>
              <w:cnfStyle w:val="100000000000" w:firstRow="1" w:lastRow="0" w:firstColumn="0" w:lastColumn="0" w:oddVBand="0" w:evenVBand="0" w:oddHBand="0" w:evenHBand="0" w:firstRowFirstColumn="0" w:firstRowLastColumn="0" w:lastRowFirstColumn="0" w:lastRowLastColumn="0"/>
            </w:pPr>
            <w:r>
              <w:t>Things To Do Differently</w:t>
            </w:r>
          </w:p>
        </w:tc>
      </w:tr>
      <w:tr w:rsidR="00520DE2" w:rsidRPr="0069503C" w14:paraId="145D0D41" w14:textId="77777777" w:rsidTr="00A72A7C">
        <w:trPr>
          <w:trHeight w:val="2202"/>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6568EAA4" w14:textId="3A6F0337" w:rsidR="00520DE2" w:rsidRPr="009273B4" w:rsidRDefault="00520DE2" w:rsidP="00A06FCA">
            <w:pPr>
              <w:rPr>
                <w:b w:val="0"/>
                <w:color w:val="B26212"/>
              </w:rPr>
            </w:pPr>
            <w:r w:rsidRPr="009273B4">
              <w:rPr>
                <w:b w:val="0"/>
                <w:color w:val="B26212"/>
              </w:rPr>
              <w:t>[</w:t>
            </w:r>
            <w:r w:rsidR="00A06FCA" w:rsidRPr="009273B4">
              <w:rPr>
                <w:b w:val="0"/>
                <w:color w:val="B26212"/>
              </w:rPr>
              <w:t>List the project area triggering a lesson learned (e.g., project management, development, procurement, communication, stakeholder involvement, quality)]</w:t>
            </w:r>
            <w:r w:rsidRPr="009273B4">
              <w:rPr>
                <w:b w:val="0"/>
                <w:color w:val="B26212"/>
              </w:rPr>
              <w:t xml:space="preserve"> </w:t>
            </w:r>
          </w:p>
        </w:tc>
        <w:tc>
          <w:tcPr>
            <w:tcW w:w="3919" w:type="dxa"/>
            <w:shd w:val="clear" w:color="auto" w:fill="FFFFFF" w:themeFill="background1"/>
          </w:tcPr>
          <w:p w14:paraId="30D1445D" w14:textId="1F89AF13" w:rsidR="00520DE2" w:rsidRPr="009273B4" w:rsidRDefault="00520DE2" w:rsidP="00D41738">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9273B4">
              <w:rPr>
                <w:rFonts w:cs="Times New Roman"/>
                <w:iCs/>
                <w:color w:val="B26212"/>
                <w:szCs w:val="20"/>
              </w:rPr>
              <w:t>[</w:t>
            </w:r>
            <w:r w:rsidR="00D41738" w:rsidRPr="009273B4">
              <w:rPr>
                <w:rFonts w:cs="Times New Roman"/>
                <w:iCs/>
                <w:color w:val="B26212"/>
                <w:szCs w:val="20"/>
              </w:rPr>
              <w:t>Describe what w</w:t>
            </w:r>
            <w:r w:rsidRPr="009273B4">
              <w:rPr>
                <w:rFonts w:cs="Times New Roman"/>
                <w:iCs/>
                <w:color w:val="B26212"/>
                <w:szCs w:val="20"/>
              </w:rPr>
              <w:t>ent well.]</w:t>
            </w:r>
          </w:p>
        </w:tc>
        <w:tc>
          <w:tcPr>
            <w:tcW w:w="3348" w:type="dxa"/>
            <w:shd w:val="clear" w:color="auto" w:fill="FFFFFF" w:themeFill="background1"/>
          </w:tcPr>
          <w:p w14:paraId="6738651F" w14:textId="49AAB6FE" w:rsidR="00520DE2" w:rsidRPr="009273B4" w:rsidRDefault="00520DE2" w:rsidP="007C3880">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9273B4">
              <w:rPr>
                <w:rFonts w:cs="Times New Roman"/>
                <w:iCs/>
                <w:color w:val="B26212"/>
                <w:szCs w:val="20"/>
              </w:rPr>
              <w:t>[</w:t>
            </w:r>
            <w:r w:rsidR="00D41738" w:rsidRPr="009273B4">
              <w:rPr>
                <w:rFonts w:cs="Times New Roman"/>
                <w:iCs/>
                <w:color w:val="B26212"/>
                <w:szCs w:val="20"/>
              </w:rPr>
              <w:t>Describe what c</w:t>
            </w:r>
            <w:r w:rsidRPr="009273B4">
              <w:rPr>
                <w:rFonts w:cs="Times New Roman"/>
                <w:iCs/>
                <w:color w:val="B26212"/>
                <w:szCs w:val="20"/>
              </w:rPr>
              <w:t>ou</w:t>
            </w:r>
            <w:r w:rsidR="00D41738" w:rsidRPr="009273B4">
              <w:rPr>
                <w:rFonts w:cs="Times New Roman"/>
                <w:iCs/>
                <w:color w:val="B26212"/>
                <w:szCs w:val="20"/>
              </w:rPr>
              <w:t>ld be done differently</w:t>
            </w:r>
            <w:r w:rsidRPr="009273B4">
              <w:rPr>
                <w:rFonts w:cs="Times New Roman"/>
                <w:iCs/>
                <w:color w:val="B26212"/>
                <w:szCs w:val="20"/>
              </w:rPr>
              <w:t>.]</w:t>
            </w:r>
          </w:p>
          <w:p w14:paraId="798C3F15" w14:textId="77777777" w:rsidR="00520DE2" w:rsidRPr="009273B4" w:rsidRDefault="00520DE2" w:rsidP="007C3880">
            <w:pPr>
              <w:cnfStyle w:val="000000000000" w:firstRow="0" w:lastRow="0" w:firstColumn="0" w:lastColumn="0" w:oddVBand="0" w:evenVBand="0" w:oddHBand="0" w:evenHBand="0" w:firstRowFirstColumn="0" w:firstRowLastColumn="0" w:lastRowFirstColumn="0" w:lastRowLastColumn="0"/>
              <w:rPr>
                <w:color w:val="B26212"/>
                <w:szCs w:val="20"/>
              </w:rPr>
            </w:pPr>
          </w:p>
        </w:tc>
      </w:tr>
      <w:tr w:rsidR="00520DE2" w:rsidRPr="00BE6963" w14:paraId="39A07AC5"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0D23D92" w14:textId="77777777" w:rsidR="00520DE2" w:rsidRPr="00A37E03" w:rsidRDefault="00520DE2" w:rsidP="007C3880">
            <w:pPr>
              <w:rPr>
                <w:b w:val="0"/>
              </w:rPr>
            </w:pPr>
          </w:p>
        </w:tc>
        <w:tc>
          <w:tcPr>
            <w:tcW w:w="3919" w:type="dxa"/>
          </w:tcPr>
          <w:p w14:paraId="2C90E467" w14:textId="77777777" w:rsidR="00520DE2" w:rsidRPr="00A37E03" w:rsidRDefault="00520DE2"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4D971F81" w14:textId="77777777" w:rsidR="00520DE2" w:rsidRPr="00A37E03" w:rsidRDefault="00520DE2" w:rsidP="007C3880">
            <w:pPr>
              <w:cnfStyle w:val="000000000000" w:firstRow="0" w:lastRow="0" w:firstColumn="0" w:lastColumn="0" w:oddVBand="0" w:evenVBand="0" w:oddHBand="0" w:evenHBand="0" w:firstRowFirstColumn="0" w:firstRowLastColumn="0" w:lastRowFirstColumn="0" w:lastRowLastColumn="0"/>
            </w:pPr>
          </w:p>
        </w:tc>
      </w:tr>
      <w:tr w:rsidR="00A06FCA" w:rsidRPr="00BE6963" w14:paraId="2446D9BE"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3DB0C91" w14:textId="77777777" w:rsidR="00A06FCA" w:rsidRPr="00A37E03" w:rsidRDefault="00A06FCA" w:rsidP="007C3880">
            <w:pPr>
              <w:rPr>
                <w:b w:val="0"/>
              </w:rPr>
            </w:pPr>
          </w:p>
        </w:tc>
        <w:tc>
          <w:tcPr>
            <w:tcW w:w="3919" w:type="dxa"/>
          </w:tcPr>
          <w:p w14:paraId="457DDDDC"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08B509D5"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r>
      <w:tr w:rsidR="00A06FCA" w:rsidRPr="00BE6963" w14:paraId="0DA58F7C"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8A21616" w14:textId="77777777" w:rsidR="00A06FCA" w:rsidRPr="00A37E03" w:rsidRDefault="00A06FCA" w:rsidP="007C3880">
            <w:pPr>
              <w:rPr>
                <w:b w:val="0"/>
              </w:rPr>
            </w:pPr>
          </w:p>
        </w:tc>
        <w:tc>
          <w:tcPr>
            <w:tcW w:w="3919" w:type="dxa"/>
          </w:tcPr>
          <w:p w14:paraId="5D363357"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035C7949"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r>
    </w:tbl>
    <w:p w14:paraId="3196F1B6" w14:textId="77777777" w:rsidR="000B631A" w:rsidRPr="000B631A" w:rsidRDefault="000B631A" w:rsidP="00F6235A"/>
    <w:sectPr w:rsidR="000B631A" w:rsidRPr="000B631A" w:rsidSect="004C090C">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Southerland, Meghan M" w:date="2021-04-16T16:32:00Z" w:initials="SMM">
    <w:p w14:paraId="4826C3CD" w14:textId="78BA0235" w:rsidR="00DE209E" w:rsidRDefault="00DE209E">
      <w:pPr>
        <w:pStyle w:val="CommentText"/>
      </w:pPr>
      <w:r>
        <w:rPr>
          <w:rStyle w:val="CommentReference"/>
        </w:rPr>
        <w:annotationRef/>
      </w:r>
      <w:r>
        <w:t>Made wording changes to be consistent with Lessons Learned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6C3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3AB1" w16cex:dateUtc="2021-04-16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6C3CD" w16cid:durableId="24243A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8F8D" w14:textId="77777777" w:rsidR="00F50E74" w:rsidRDefault="00F50E74" w:rsidP="005F7E9C">
      <w:pPr>
        <w:spacing w:after="0" w:line="240" w:lineRule="auto"/>
      </w:pPr>
      <w:r>
        <w:separator/>
      </w:r>
    </w:p>
  </w:endnote>
  <w:endnote w:type="continuationSeparator" w:id="0">
    <w:p w14:paraId="5EED12FD" w14:textId="77777777" w:rsidR="00F50E74" w:rsidRDefault="00F50E74"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14:paraId="36A40089" w14:textId="32C76D40" w:rsidR="003A2043" w:rsidRDefault="00734AE5" w:rsidP="00734AE5">
            <w:pPr>
              <w:pStyle w:val="Footer"/>
            </w:pPr>
            <w:r>
              <w:tab/>
            </w:r>
            <w:r w:rsidR="003A2043">
              <w:t xml:space="preserve">Page </w:t>
            </w:r>
            <w:r w:rsidR="003A2043" w:rsidRPr="003A2043">
              <w:rPr>
                <w:bCs/>
                <w:sz w:val="24"/>
                <w:szCs w:val="24"/>
              </w:rPr>
              <w:fldChar w:fldCharType="begin"/>
            </w:r>
            <w:r w:rsidR="003A2043" w:rsidRPr="003A2043">
              <w:rPr>
                <w:bCs/>
              </w:rPr>
              <w:instrText xml:space="preserve"> PAGE </w:instrText>
            </w:r>
            <w:r w:rsidR="003A2043" w:rsidRPr="003A2043">
              <w:rPr>
                <w:bCs/>
                <w:sz w:val="24"/>
                <w:szCs w:val="24"/>
              </w:rPr>
              <w:fldChar w:fldCharType="separate"/>
            </w:r>
            <w:r w:rsidR="00C54F1C">
              <w:rPr>
                <w:bCs/>
                <w:noProof/>
              </w:rPr>
              <w:t>4</w:t>
            </w:r>
            <w:r w:rsidR="003A2043" w:rsidRPr="003A2043">
              <w:rPr>
                <w:bCs/>
                <w:sz w:val="24"/>
                <w:szCs w:val="24"/>
              </w:rPr>
              <w:fldChar w:fldCharType="end"/>
            </w:r>
            <w:r w:rsidR="003A2043">
              <w:t xml:space="preserve"> of </w:t>
            </w:r>
            <w:r w:rsidR="003A2043" w:rsidRPr="003A2043">
              <w:rPr>
                <w:bCs/>
                <w:sz w:val="24"/>
                <w:szCs w:val="24"/>
              </w:rPr>
              <w:fldChar w:fldCharType="begin"/>
            </w:r>
            <w:r w:rsidR="003A2043" w:rsidRPr="003A2043">
              <w:rPr>
                <w:bCs/>
              </w:rPr>
              <w:instrText xml:space="preserve"> NUMPAGES  </w:instrText>
            </w:r>
            <w:r w:rsidR="003A2043" w:rsidRPr="003A2043">
              <w:rPr>
                <w:bCs/>
                <w:sz w:val="24"/>
                <w:szCs w:val="24"/>
              </w:rPr>
              <w:fldChar w:fldCharType="separate"/>
            </w:r>
            <w:r w:rsidR="00C54F1C">
              <w:rPr>
                <w:bCs/>
                <w:noProof/>
              </w:rPr>
              <w:t>4</w:t>
            </w:r>
            <w:r w:rsidR="003A2043" w:rsidRPr="003A2043">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437" w14:textId="32B138F6" w:rsidR="00F123E6" w:rsidRDefault="00DB1FE1" w:rsidP="00F25021">
    <w:pPr>
      <w:pStyle w:val="Footer"/>
    </w:pPr>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r w:rsidR="00F25021">
              <w:tab/>
            </w:r>
            <w:r w:rsidR="00F123E6">
              <w:t xml:space="preserve">Page </w:t>
            </w:r>
            <w:r w:rsidR="00F123E6" w:rsidRPr="003A2043">
              <w:rPr>
                <w:bCs/>
                <w:sz w:val="24"/>
                <w:szCs w:val="24"/>
              </w:rPr>
              <w:fldChar w:fldCharType="begin"/>
            </w:r>
            <w:r w:rsidR="00F123E6" w:rsidRPr="003A2043">
              <w:rPr>
                <w:bCs/>
              </w:rPr>
              <w:instrText xml:space="preserve"> PAGE </w:instrText>
            </w:r>
            <w:r w:rsidR="00F123E6" w:rsidRPr="003A2043">
              <w:rPr>
                <w:bCs/>
                <w:sz w:val="24"/>
                <w:szCs w:val="24"/>
              </w:rPr>
              <w:fldChar w:fldCharType="separate"/>
            </w:r>
            <w:r w:rsidR="00C54F1C">
              <w:rPr>
                <w:bCs/>
                <w:noProof/>
              </w:rPr>
              <w:t>1</w:t>
            </w:r>
            <w:r w:rsidR="00F123E6" w:rsidRPr="003A2043">
              <w:rPr>
                <w:bCs/>
                <w:sz w:val="24"/>
                <w:szCs w:val="24"/>
              </w:rPr>
              <w:fldChar w:fldCharType="end"/>
            </w:r>
            <w:r w:rsidR="00F123E6">
              <w:t xml:space="preserve"> of </w:t>
            </w:r>
            <w:r w:rsidR="00F123E6" w:rsidRPr="003A2043">
              <w:rPr>
                <w:bCs/>
                <w:sz w:val="24"/>
                <w:szCs w:val="24"/>
              </w:rPr>
              <w:fldChar w:fldCharType="begin"/>
            </w:r>
            <w:r w:rsidR="00F123E6" w:rsidRPr="003A2043">
              <w:rPr>
                <w:bCs/>
              </w:rPr>
              <w:instrText xml:space="preserve"> NUMPAGES  </w:instrText>
            </w:r>
            <w:r w:rsidR="00F123E6" w:rsidRPr="003A2043">
              <w:rPr>
                <w:bCs/>
                <w:sz w:val="24"/>
                <w:szCs w:val="24"/>
              </w:rPr>
              <w:fldChar w:fldCharType="separate"/>
            </w:r>
            <w:r w:rsidR="00C54F1C">
              <w:rPr>
                <w:bCs/>
                <w:noProof/>
              </w:rPr>
              <w:t>4</w:t>
            </w:r>
            <w:r w:rsidR="00F123E6" w:rsidRPr="003A2043">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3594" w14:textId="77777777" w:rsidR="00F50E74" w:rsidRDefault="00F50E74" w:rsidP="005F7E9C">
      <w:pPr>
        <w:spacing w:after="0" w:line="240" w:lineRule="auto"/>
      </w:pPr>
      <w:r>
        <w:separator/>
      </w:r>
    </w:p>
  </w:footnote>
  <w:footnote w:type="continuationSeparator" w:id="0">
    <w:p w14:paraId="5539266B" w14:textId="77777777" w:rsidR="00F50E74" w:rsidRDefault="00F50E74"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BE3D" w14:textId="1009215A" w:rsidR="005F7E9C" w:rsidRPr="00074196" w:rsidRDefault="005F7E9C" w:rsidP="005F7E9C">
    <w:pPr>
      <w:pStyle w:val="Header"/>
      <w:rPr>
        <w:color w:val="D0964F"/>
      </w:rPr>
    </w:pPr>
    <w:r w:rsidRPr="0004740D">
      <w:rPr>
        <w:color w:val="B26212"/>
      </w:rPr>
      <w:t>[</w:t>
    </w:r>
    <w:r w:rsidR="00895762" w:rsidRPr="003E4B3D">
      <w:rPr>
        <w:color w:val="B26212"/>
      </w:rPr>
      <w:t>Performing Organization</w:t>
    </w:r>
    <w:r w:rsidR="00895762">
      <w:rPr>
        <w:color w:val="B26212"/>
      </w:rPr>
      <w:t xml:space="preserve"> </w:t>
    </w:r>
    <w:r w:rsidR="00895762" w:rsidRPr="003E4B3D">
      <w:rPr>
        <w:color w:val="B26212"/>
      </w:rPr>
      <w:t>/</w:t>
    </w:r>
    <w:r w:rsidR="00895762">
      <w:rPr>
        <w:color w:val="B26212"/>
      </w:rPr>
      <w:t xml:space="preserve"> </w:t>
    </w:r>
    <w:r w:rsidR="00895762" w:rsidRPr="003E4B3D">
      <w:rPr>
        <w:color w:val="B26212"/>
      </w:rPr>
      <w:t>Division</w:t>
    </w:r>
    <w:r w:rsidR="00942210" w:rsidRPr="0004740D">
      <w:rPr>
        <w:color w:val="B26212"/>
      </w:rPr>
      <w:t>]</w:t>
    </w:r>
    <w:r w:rsidRPr="00074196">
      <w:rPr>
        <w:color w:val="D0964F"/>
      </w:rPr>
      <w:tab/>
    </w:r>
    <w:r w:rsidRPr="00074196">
      <w:rPr>
        <w:color w:val="D0964F"/>
      </w:rPr>
      <w:tab/>
    </w:r>
    <w:r w:rsidR="00074196" w:rsidRPr="00074196">
      <w:rPr>
        <w:color w:val="000000" w:themeColor="text1"/>
      </w:rPr>
      <w:t>Level</w:t>
    </w:r>
    <w:r w:rsidR="00037671" w:rsidRPr="00074196">
      <w:rPr>
        <w:color w:val="000000" w:themeColor="text1"/>
      </w:rPr>
      <w:t xml:space="preserve"> 1 Project</w:t>
    </w:r>
  </w:p>
  <w:p w14:paraId="1BA8EECC" w14:textId="77777777" w:rsidR="005F7E9C" w:rsidRPr="00074196" w:rsidRDefault="00942210" w:rsidP="005F7E9C">
    <w:pPr>
      <w:pStyle w:val="Header"/>
      <w:rPr>
        <w:color w:val="D0964F"/>
      </w:rPr>
    </w:pPr>
    <w:r w:rsidRPr="0004740D">
      <w:rPr>
        <w:color w:val="B26212"/>
      </w:rPr>
      <w:t>[Project Name]</w:t>
    </w:r>
    <w:r w:rsidR="005F7E9C" w:rsidRPr="00074196">
      <w:rPr>
        <w:color w:val="D0964F"/>
      </w:rPr>
      <w:tab/>
    </w:r>
    <w:r w:rsidR="005F7E9C" w:rsidRPr="00074196">
      <w:rPr>
        <w:color w:val="D0964F"/>
      </w:rPr>
      <w:tab/>
    </w:r>
    <w:r w:rsidR="005F7E9C" w:rsidRPr="0004740D">
      <w:rPr>
        <w:color w:val="B26212"/>
      </w:rPr>
      <w:t>[</w:t>
    </w:r>
    <w:r w:rsidR="002773BC" w:rsidRPr="0004740D">
      <w:rPr>
        <w:color w:val="B26212"/>
      </w:rPr>
      <w:t>Document</w:t>
    </w:r>
    <w:r w:rsidRPr="0004740D">
      <w:rPr>
        <w:color w:val="B26212"/>
      </w:rPr>
      <w:t xml:space="preserve"> </w:t>
    </w:r>
    <w:r w:rsidR="005F7E9C" w:rsidRPr="0004740D">
      <w:rPr>
        <w:color w:val="B26212"/>
      </w:rPr>
      <w:t>Version] | [Revision Date]</w:t>
    </w:r>
  </w:p>
  <w:p w14:paraId="3ADDCA46" w14:textId="77777777" w:rsidR="00A06DF1" w:rsidRDefault="00A06DF1" w:rsidP="005F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0CAD"/>
    <w:multiLevelType w:val="hybridMultilevel"/>
    <w:tmpl w:val="F0C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0766"/>
    <w:multiLevelType w:val="hybridMultilevel"/>
    <w:tmpl w:val="1A48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116EC"/>
    <w:multiLevelType w:val="hybridMultilevel"/>
    <w:tmpl w:val="3DC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440F0"/>
    <w:multiLevelType w:val="hybridMultilevel"/>
    <w:tmpl w:val="43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927AD"/>
    <w:multiLevelType w:val="hybridMultilevel"/>
    <w:tmpl w:val="BCC2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B48F0"/>
    <w:multiLevelType w:val="hybridMultilevel"/>
    <w:tmpl w:val="28F80128"/>
    <w:lvl w:ilvl="0" w:tplc="629EA37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37285"/>
    <w:multiLevelType w:val="hybridMultilevel"/>
    <w:tmpl w:val="70D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80DE2"/>
    <w:multiLevelType w:val="hybridMultilevel"/>
    <w:tmpl w:val="7C8A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2123474">
    <w:abstractNumId w:val="8"/>
  </w:num>
  <w:num w:numId="2" w16cid:durableId="806363141">
    <w:abstractNumId w:val="4"/>
  </w:num>
  <w:num w:numId="3" w16cid:durableId="200870358">
    <w:abstractNumId w:val="5"/>
  </w:num>
  <w:num w:numId="4" w16cid:durableId="889027109">
    <w:abstractNumId w:val="3"/>
  </w:num>
  <w:num w:numId="5" w16cid:durableId="107511715">
    <w:abstractNumId w:val="1"/>
  </w:num>
  <w:num w:numId="6" w16cid:durableId="274869124">
    <w:abstractNumId w:val="2"/>
  </w:num>
  <w:num w:numId="7" w16cid:durableId="1475753254">
    <w:abstractNumId w:val="0"/>
  </w:num>
  <w:num w:numId="8" w16cid:durableId="2100364476">
    <w:abstractNumId w:val="6"/>
  </w:num>
  <w:num w:numId="9" w16cid:durableId="97553077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therland, Meghan M">
    <w15:presenceInfo w15:providerId="AD" w15:userId="S::meghanmary@tamu.edu::61cecf95-41d1-4c4e-8965-f2e4a695a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23"/>
    <w:rsid w:val="00006864"/>
    <w:rsid w:val="0001096A"/>
    <w:rsid w:val="00013679"/>
    <w:rsid w:val="00014BFB"/>
    <w:rsid w:val="000163B6"/>
    <w:rsid w:val="00022F13"/>
    <w:rsid w:val="00025F14"/>
    <w:rsid w:val="00032172"/>
    <w:rsid w:val="00036A61"/>
    <w:rsid w:val="00037671"/>
    <w:rsid w:val="00041231"/>
    <w:rsid w:val="00044F67"/>
    <w:rsid w:val="00045670"/>
    <w:rsid w:val="0004740D"/>
    <w:rsid w:val="00047664"/>
    <w:rsid w:val="00051623"/>
    <w:rsid w:val="00051F18"/>
    <w:rsid w:val="00057560"/>
    <w:rsid w:val="0006006F"/>
    <w:rsid w:val="00061048"/>
    <w:rsid w:val="0006189D"/>
    <w:rsid w:val="0006464A"/>
    <w:rsid w:val="00074196"/>
    <w:rsid w:val="000743F3"/>
    <w:rsid w:val="000744A3"/>
    <w:rsid w:val="00075959"/>
    <w:rsid w:val="00075C7F"/>
    <w:rsid w:val="000863CA"/>
    <w:rsid w:val="000A017C"/>
    <w:rsid w:val="000A1B2C"/>
    <w:rsid w:val="000B631A"/>
    <w:rsid w:val="000B7212"/>
    <w:rsid w:val="000B7AEC"/>
    <w:rsid w:val="000C4A59"/>
    <w:rsid w:val="000C6343"/>
    <w:rsid w:val="000C6CB9"/>
    <w:rsid w:val="000D1840"/>
    <w:rsid w:val="000E3B7E"/>
    <w:rsid w:val="000E7294"/>
    <w:rsid w:val="000F5608"/>
    <w:rsid w:val="000F763F"/>
    <w:rsid w:val="00116644"/>
    <w:rsid w:val="00117856"/>
    <w:rsid w:val="00134A6B"/>
    <w:rsid w:val="00137177"/>
    <w:rsid w:val="0015327F"/>
    <w:rsid w:val="00164BD8"/>
    <w:rsid w:val="00174C8A"/>
    <w:rsid w:val="00181342"/>
    <w:rsid w:val="0019530D"/>
    <w:rsid w:val="001A36D3"/>
    <w:rsid w:val="001A3B9B"/>
    <w:rsid w:val="001A6863"/>
    <w:rsid w:val="001B2453"/>
    <w:rsid w:val="001B4A0C"/>
    <w:rsid w:val="001C38A3"/>
    <w:rsid w:val="001D100B"/>
    <w:rsid w:val="001D70B1"/>
    <w:rsid w:val="001D7540"/>
    <w:rsid w:val="001E241C"/>
    <w:rsid w:val="001E3DA9"/>
    <w:rsid w:val="001F1761"/>
    <w:rsid w:val="001F7502"/>
    <w:rsid w:val="001F7ECC"/>
    <w:rsid w:val="00200F61"/>
    <w:rsid w:val="002221F9"/>
    <w:rsid w:val="00226797"/>
    <w:rsid w:val="002335BB"/>
    <w:rsid w:val="002407AD"/>
    <w:rsid w:val="00242CD5"/>
    <w:rsid w:val="00244C82"/>
    <w:rsid w:val="002457F1"/>
    <w:rsid w:val="002460AF"/>
    <w:rsid w:val="0025000F"/>
    <w:rsid w:val="00263A24"/>
    <w:rsid w:val="00263AD7"/>
    <w:rsid w:val="00266243"/>
    <w:rsid w:val="00266D23"/>
    <w:rsid w:val="002725F3"/>
    <w:rsid w:val="002773BC"/>
    <w:rsid w:val="002862A3"/>
    <w:rsid w:val="002A1BD9"/>
    <w:rsid w:val="002B3CBF"/>
    <w:rsid w:val="002C148C"/>
    <w:rsid w:val="002C7018"/>
    <w:rsid w:val="002C723A"/>
    <w:rsid w:val="002D0135"/>
    <w:rsid w:val="002D1FCB"/>
    <w:rsid w:val="002D223E"/>
    <w:rsid w:val="002D51EA"/>
    <w:rsid w:val="002E003A"/>
    <w:rsid w:val="002E17EB"/>
    <w:rsid w:val="002E2527"/>
    <w:rsid w:val="002E7039"/>
    <w:rsid w:val="002F09E7"/>
    <w:rsid w:val="002F48B7"/>
    <w:rsid w:val="002F6A90"/>
    <w:rsid w:val="00301C19"/>
    <w:rsid w:val="00317ECF"/>
    <w:rsid w:val="00322DF0"/>
    <w:rsid w:val="0033336C"/>
    <w:rsid w:val="0033452D"/>
    <w:rsid w:val="003410A6"/>
    <w:rsid w:val="00352660"/>
    <w:rsid w:val="003534D4"/>
    <w:rsid w:val="0035455C"/>
    <w:rsid w:val="00355E9A"/>
    <w:rsid w:val="0036615C"/>
    <w:rsid w:val="003741D8"/>
    <w:rsid w:val="00377BFB"/>
    <w:rsid w:val="003810D0"/>
    <w:rsid w:val="00386315"/>
    <w:rsid w:val="00391904"/>
    <w:rsid w:val="00391ECE"/>
    <w:rsid w:val="003A1229"/>
    <w:rsid w:val="003A2043"/>
    <w:rsid w:val="003A6556"/>
    <w:rsid w:val="003A77A9"/>
    <w:rsid w:val="003C3737"/>
    <w:rsid w:val="003D5094"/>
    <w:rsid w:val="003D5760"/>
    <w:rsid w:val="003E403F"/>
    <w:rsid w:val="003E668D"/>
    <w:rsid w:val="003F20B3"/>
    <w:rsid w:val="003F65B2"/>
    <w:rsid w:val="003F6F44"/>
    <w:rsid w:val="00410E41"/>
    <w:rsid w:val="00411E0A"/>
    <w:rsid w:val="00411E1A"/>
    <w:rsid w:val="00412DEA"/>
    <w:rsid w:val="00416949"/>
    <w:rsid w:val="0042296E"/>
    <w:rsid w:val="00426401"/>
    <w:rsid w:val="00432329"/>
    <w:rsid w:val="00443062"/>
    <w:rsid w:val="00451BEA"/>
    <w:rsid w:val="00454633"/>
    <w:rsid w:val="00455810"/>
    <w:rsid w:val="00461B2F"/>
    <w:rsid w:val="00466B84"/>
    <w:rsid w:val="00470658"/>
    <w:rsid w:val="00471068"/>
    <w:rsid w:val="00475B2C"/>
    <w:rsid w:val="0047754D"/>
    <w:rsid w:val="00482620"/>
    <w:rsid w:val="00483D30"/>
    <w:rsid w:val="004855DA"/>
    <w:rsid w:val="00490E6C"/>
    <w:rsid w:val="004A1CA0"/>
    <w:rsid w:val="004B43FB"/>
    <w:rsid w:val="004C090C"/>
    <w:rsid w:val="004C1537"/>
    <w:rsid w:val="004C1E39"/>
    <w:rsid w:val="004D0D74"/>
    <w:rsid w:val="004D2C41"/>
    <w:rsid w:val="004D4D2A"/>
    <w:rsid w:val="004D4DC5"/>
    <w:rsid w:val="004E61B1"/>
    <w:rsid w:val="004F6F7E"/>
    <w:rsid w:val="004F7505"/>
    <w:rsid w:val="00500BC1"/>
    <w:rsid w:val="005024ED"/>
    <w:rsid w:val="00502F34"/>
    <w:rsid w:val="00506EA7"/>
    <w:rsid w:val="00512118"/>
    <w:rsid w:val="005142D3"/>
    <w:rsid w:val="00520DE2"/>
    <w:rsid w:val="0053169A"/>
    <w:rsid w:val="005331F9"/>
    <w:rsid w:val="005337C3"/>
    <w:rsid w:val="00545D04"/>
    <w:rsid w:val="00551DC0"/>
    <w:rsid w:val="00564A2F"/>
    <w:rsid w:val="00565CDF"/>
    <w:rsid w:val="00574D45"/>
    <w:rsid w:val="00581084"/>
    <w:rsid w:val="00581D3F"/>
    <w:rsid w:val="005847AD"/>
    <w:rsid w:val="00594DB1"/>
    <w:rsid w:val="005A14AC"/>
    <w:rsid w:val="005A238E"/>
    <w:rsid w:val="005A287E"/>
    <w:rsid w:val="005A55F9"/>
    <w:rsid w:val="005A6559"/>
    <w:rsid w:val="005A68B9"/>
    <w:rsid w:val="005B0087"/>
    <w:rsid w:val="005B1EF7"/>
    <w:rsid w:val="005B2EF9"/>
    <w:rsid w:val="005B3CD9"/>
    <w:rsid w:val="005B410C"/>
    <w:rsid w:val="005B5467"/>
    <w:rsid w:val="005C5689"/>
    <w:rsid w:val="005C7A6C"/>
    <w:rsid w:val="005D0E41"/>
    <w:rsid w:val="005D294C"/>
    <w:rsid w:val="005D60D7"/>
    <w:rsid w:val="005D69A9"/>
    <w:rsid w:val="005E3FFD"/>
    <w:rsid w:val="005E6DA0"/>
    <w:rsid w:val="005F39BF"/>
    <w:rsid w:val="005F7E9C"/>
    <w:rsid w:val="00602DFC"/>
    <w:rsid w:val="00604D81"/>
    <w:rsid w:val="00606957"/>
    <w:rsid w:val="0061099D"/>
    <w:rsid w:val="006129DF"/>
    <w:rsid w:val="00612AFA"/>
    <w:rsid w:val="006214BB"/>
    <w:rsid w:val="00627224"/>
    <w:rsid w:val="00631906"/>
    <w:rsid w:val="00635D74"/>
    <w:rsid w:val="00641995"/>
    <w:rsid w:val="00647BE8"/>
    <w:rsid w:val="00670AF0"/>
    <w:rsid w:val="006735FD"/>
    <w:rsid w:val="0068227B"/>
    <w:rsid w:val="0068624F"/>
    <w:rsid w:val="00690017"/>
    <w:rsid w:val="0069511B"/>
    <w:rsid w:val="00697162"/>
    <w:rsid w:val="006A48ED"/>
    <w:rsid w:val="006A4AFB"/>
    <w:rsid w:val="006A76AB"/>
    <w:rsid w:val="006B4E5D"/>
    <w:rsid w:val="006B59D0"/>
    <w:rsid w:val="006C0EF6"/>
    <w:rsid w:val="006C400E"/>
    <w:rsid w:val="006D0498"/>
    <w:rsid w:val="006D4AB4"/>
    <w:rsid w:val="006E18BA"/>
    <w:rsid w:val="006E476F"/>
    <w:rsid w:val="006E61C9"/>
    <w:rsid w:val="006E7104"/>
    <w:rsid w:val="006F3546"/>
    <w:rsid w:val="007126EF"/>
    <w:rsid w:val="00712E18"/>
    <w:rsid w:val="007205D3"/>
    <w:rsid w:val="00725279"/>
    <w:rsid w:val="00734381"/>
    <w:rsid w:val="00734AE5"/>
    <w:rsid w:val="00745D6E"/>
    <w:rsid w:val="00745E45"/>
    <w:rsid w:val="0075093A"/>
    <w:rsid w:val="00751393"/>
    <w:rsid w:val="00753D1C"/>
    <w:rsid w:val="00753EC8"/>
    <w:rsid w:val="0076448C"/>
    <w:rsid w:val="00765DFC"/>
    <w:rsid w:val="00766CD7"/>
    <w:rsid w:val="00766ED7"/>
    <w:rsid w:val="00767041"/>
    <w:rsid w:val="007766B1"/>
    <w:rsid w:val="00776914"/>
    <w:rsid w:val="007772A6"/>
    <w:rsid w:val="007807E6"/>
    <w:rsid w:val="007924AF"/>
    <w:rsid w:val="0079492D"/>
    <w:rsid w:val="007A4BEF"/>
    <w:rsid w:val="007A5A00"/>
    <w:rsid w:val="007B308F"/>
    <w:rsid w:val="007B3B8F"/>
    <w:rsid w:val="007C472D"/>
    <w:rsid w:val="007C5362"/>
    <w:rsid w:val="007C6CB9"/>
    <w:rsid w:val="007D5D11"/>
    <w:rsid w:val="007E289B"/>
    <w:rsid w:val="007E5DEA"/>
    <w:rsid w:val="00810EB0"/>
    <w:rsid w:val="00814AA9"/>
    <w:rsid w:val="00823EB5"/>
    <w:rsid w:val="00830A5B"/>
    <w:rsid w:val="0084495F"/>
    <w:rsid w:val="00857631"/>
    <w:rsid w:val="00862F9E"/>
    <w:rsid w:val="00883822"/>
    <w:rsid w:val="00891DFE"/>
    <w:rsid w:val="008937DD"/>
    <w:rsid w:val="008938FC"/>
    <w:rsid w:val="00893D1F"/>
    <w:rsid w:val="00894CA0"/>
    <w:rsid w:val="00895762"/>
    <w:rsid w:val="00896FB3"/>
    <w:rsid w:val="00897D89"/>
    <w:rsid w:val="008A4487"/>
    <w:rsid w:val="008A509E"/>
    <w:rsid w:val="008A71C0"/>
    <w:rsid w:val="008A78A3"/>
    <w:rsid w:val="008C2254"/>
    <w:rsid w:val="008C5BBE"/>
    <w:rsid w:val="008D0DAB"/>
    <w:rsid w:val="008D1B5E"/>
    <w:rsid w:val="008D64DA"/>
    <w:rsid w:val="008E2ECE"/>
    <w:rsid w:val="008F050D"/>
    <w:rsid w:val="008F5142"/>
    <w:rsid w:val="009001CF"/>
    <w:rsid w:val="00902D1B"/>
    <w:rsid w:val="00902F67"/>
    <w:rsid w:val="00906EA6"/>
    <w:rsid w:val="009132D3"/>
    <w:rsid w:val="0092223B"/>
    <w:rsid w:val="009249E3"/>
    <w:rsid w:val="009273B4"/>
    <w:rsid w:val="009312AC"/>
    <w:rsid w:val="0093183E"/>
    <w:rsid w:val="0093189E"/>
    <w:rsid w:val="00932032"/>
    <w:rsid w:val="00936E67"/>
    <w:rsid w:val="009375BE"/>
    <w:rsid w:val="00937FD0"/>
    <w:rsid w:val="00942210"/>
    <w:rsid w:val="0094225C"/>
    <w:rsid w:val="00944EF5"/>
    <w:rsid w:val="00950296"/>
    <w:rsid w:val="00957248"/>
    <w:rsid w:val="00974AB4"/>
    <w:rsid w:val="00986CED"/>
    <w:rsid w:val="009870BA"/>
    <w:rsid w:val="009962F8"/>
    <w:rsid w:val="00997FE9"/>
    <w:rsid w:val="009A1F6E"/>
    <w:rsid w:val="009A610B"/>
    <w:rsid w:val="009B14F3"/>
    <w:rsid w:val="009B3FCD"/>
    <w:rsid w:val="009B4CC5"/>
    <w:rsid w:val="009B69C4"/>
    <w:rsid w:val="009B79E6"/>
    <w:rsid w:val="009C0ACE"/>
    <w:rsid w:val="009C693E"/>
    <w:rsid w:val="009D1BA7"/>
    <w:rsid w:val="009D332C"/>
    <w:rsid w:val="009D478B"/>
    <w:rsid w:val="009E4887"/>
    <w:rsid w:val="009F3DAA"/>
    <w:rsid w:val="00A00101"/>
    <w:rsid w:val="00A04FD7"/>
    <w:rsid w:val="00A06DF1"/>
    <w:rsid w:val="00A06FCA"/>
    <w:rsid w:val="00A125E3"/>
    <w:rsid w:val="00A16C71"/>
    <w:rsid w:val="00A252D1"/>
    <w:rsid w:val="00A25947"/>
    <w:rsid w:val="00A3263D"/>
    <w:rsid w:val="00A37E03"/>
    <w:rsid w:val="00A41077"/>
    <w:rsid w:val="00A51E45"/>
    <w:rsid w:val="00A67B8F"/>
    <w:rsid w:val="00A72A7C"/>
    <w:rsid w:val="00A73CA1"/>
    <w:rsid w:val="00A77459"/>
    <w:rsid w:val="00A81554"/>
    <w:rsid w:val="00A81BBA"/>
    <w:rsid w:val="00A8379D"/>
    <w:rsid w:val="00A848E1"/>
    <w:rsid w:val="00A92A0C"/>
    <w:rsid w:val="00A95646"/>
    <w:rsid w:val="00AA187D"/>
    <w:rsid w:val="00AA46A9"/>
    <w:rsid w:val="00AC0768"/>
    <w:rsid w:val="00AC2522"/>
    <w:rsid w:val="00AD107E"/>
    <w:rsid w:val="00AD5827"/>
    <w:rsid w:val="00AE494F"/>
    <w:rsid w:val="00AF074A"/>
    <w:rsid w:val="00AF2A56"/>
    <w:rsid w:val="00AF68EE"/>
    <w:rsid w:val="00AF7A06"/>
    <w:rsid w:val="00B11C73"/>
    <w:rsid w:val="00B1554F"/>
    <w:rsid w:val="00B25BE2"/>
    <w:rsid w:val="00B312BA"/>
    <w:rsid w:val="00B365EF"/>
    <w:rsid w:val="00B457C9"/>
    <w:rsid w:val="00B52D63"/>
    <w:rsid w:val="00B555AB"/>
    <w:rsid w:val="00B61A8E"/>
    <w:rsid w:val="00B621DE"/>
    <w:rsid w:val="00B646B4"/>
    <w:rsid w:val="00B72A7E"/>
    <w:rsid w:val="00B77B46"/>
    <w:rsid w:val="00B855DE"/>
    <w:rsid w:val="00B85D22"/>
    <w:rsid w:val="00BA12CD"/>
    <w:rsid w:val="00BB309E"/>
    <w:rsid w:val="00BB7751"/>
    <w:rsid w:val="00BC25D2"/>
    <w:rsid w:val="00BC406A"/>
    <w:rsid w:val="00BC4270"/>
    <w:rsid w:val="00BC6ACF"/>
    <w:rsid w:val="00BC6FE5"/>
    <w:rsid w:val="00BC7F67"/>
    <w:rsid w:val="00BD6C13"/>
    <w:rsid w:val="00BE2F2D"/>
    <w:rsid w:val="00BE4752"/>
    <w:rsid w:val="00BF1250"/>
    <w:rsid w:val="00BF7BC5"/>
    <w:rsid w:val="00C02014"/>
    <w:rsid w:val="00C21AFA"/>
    <w:rsid w:val="00C24046"/>
    <w:rsid w:val="00C24D11"/>
    <w:rsid w:val="00C2611D"/>
    <w:rsid w:val="00C3075E"/>
    <w:rsid w:val="00C37444"/>
    <w:rsid w:val="00C50765"/>
    <w:rsid w:val="00C508E0"/>
    <w:rsid w:val="00C527C5"/>
    <w:rsid w:val="00C543FC"/>
    <w:rsid w:val="00C54F1C"/>
    <w:rsid w:val="00C61F25"/>
    <w:rsid w:val="00C67B3C"/>
    <w:rsid w:val="00C73D06"/>
    <w:rsid w:val="00CA48F7"/>
    <w:rsid w:val="00CA4990"/>
    <w:rsid w:val="00CB3174"/>
    <w:rsid w:val="00CB3BD5"/>
    <w:rsid w:val="00CC41B1"/>
    <w:rsid w:val="00CD427B"/>
    <w:rsid w:val="00CD71A1"/>
    <w:rsid w:val="00CF0E54"/>
    <w:rsid w:val="00D00581"/>
    <w:rsid w:val="00D124D4"/>
    <w:rsid w:val="00D14AA2"/>
    <w:rsid w:val="00D17ED3"/>
    <w:rsid w:val="00D25B9B"/>
    <w:rsid w:val="00D41738"/>
    <w:rsid w:val="00D43D73"/>
    <w:rsid w:val="00D474C0"/>
    <w:rsid w:val="00D50E37"/>
    <w:rsid w:val="00D51F78"/>
    <w:rsid w:val="00D544B0"/>
    <w:rsid w:val="00D5504F"/>
    <w:rsid w:val="00D70E52"/>
    <w:rsid w:val="00D771AF"/>
    <w:rsid w:val="00D80DD4"/>
    <w:rsid w:val="00D821F3"/>
    <w:rsid w:val="00D8369C"/>
    <w:rsid w:val="00D849AF"/>
    <w:rsid w:val="00D951B6"/>
    <w:rsid w:val="00DA18FD"/>
    <w:rsid w:val="00DA41DF"/>
    <w:rsid w:val="00DA5DD9"/>
    <w:rsid w:val="00DB0696"/>
    <w:rsid w:val="00DB1FE1"/>
    <w:rsid w:val="00DD1FA9"/>
    <w:rsid w:val="00DD4410"/>
    <w:rsid w:val="00DE14CC"/>
    <w:rsid w:val="00DE209E"/>
    <w:rsid w:val="00DE4569"/>
    <w:rsid w:val="00DE50F6"/>
    <w:rsid w:val="00DE66D4"/>
    <w:rsid w:val="00DF088A"/>
    <w:rsid w:val="00DF3CBE"/>
    <w:rsid w:val="00DF4AD2"/>
    <w:rsid w:val="00DF5897"/>
    <w:rsid w:val="00DF7133"/>
    <w:rsid w:val="00E01E28"/>
    <w:rsid w:val="00E043A4"/>
    <w:rsid w:val="00E05522"/>
    <w:rsid w:val="00E06184"/>
    <w:rsid w:val="00E148EB"/>
    <w:rsid w:val="00E2125B"/>
    <w:rsid w:val="00E276BF"/>
    <w:rsid w:val="00E31180"/>
    <w:rsid w:val="00E31B83"/>
    <w:rsid w:val="00E338F7"/>
    <w:rsid w:val="00E35C15"/>
    <w:rsid w:val="00E37326"/>
    <w:rsid w:val="00E4078F"/>
    <w:rsid w:val="00E41277"/>
    <w:rsid w:val="00E4470C"/>
    <w:rsid w:val="00E50C81"/>
    <w:rsid w:val="00E56054"/>
    <w:rsid w:val="00E5718B"/>
    <w:rsid w:val="00E60ED4"/>
    <w:rsid w:val="00E773A0"/>
    <w:rsid w:val="00E95103"/>
    <w:rsid w:val="00EA0C00"/>
    <w:rsid w:val="00EA4D12"/>
    <w:rsid w:val="00EB224C"/>
    <w:rsid w:val="00EB5186"/>
    <w:rsid w:val="00EB5965"/>
    <w:rsid w:val="00EB5B52"/>
    <w:rsid w:val="00EB7E86"/>
    <w:rsid w:val="00EC4152"/>
    <w:rsid w:val="00ED1025"/>
    <w:rsid w:val="00EF2E87"/>
    <w:rsid w:val="00EF3A31"/>
    <w:rsid w:val="00EF73C9"/>
    <w:rsid w:val="00F123E6"/>
    <w:rsid w:val="00F144E5"/>
    <w:rsid w:val="00F16E05"/>
    <w:rsid w:val="00F246B2"/>
    <w:rsid w:val="00F25021"/>
    <w:rsid w:val="00F422C4"/>
    <w:rsid w:val="00F45A78"/>
    <w:rsid w:val="00F4727A"/>
    <w:rsid w:val="00F50E74"/>
    <w:rsid w:val="00F53B65"/>
    <w:rsid w:val="00F55EB5"/>
    <w:rsid w:val="00F6071C"/>
    <w:rsid w:val="00F6235A"/>
    <w:rsid w:val="00F70FE8"/>
    <w:rsid w:val="00F76CBA"/>
    <w:rsid w:val="00F82B53"/>
    <w:rsid w:val="00F82CCE"/>
    <w:rsid w:val="00F85D18"/>
    <w:rsid w:val="00F91695"/>
    <w:rsid w:val="00F92050"/>
    <w:rsid w:val="00F9594B"/>
    <w:rsid w:val="00F95A50"/>
    <w:rsid w:val="00F96BD1"/>
    <w:rsid w:val="00FA3F21"/>
    <w:rsid w:val="00FA40C4"/>
    <w:rsid w:val="00FB28BD"/>
    <w:rsid w:val="00FB3D23"/>
    <w:rsid w:val="00FB53CB"/>
    <w:rsid w:val="00FB6155"/>
    <w:rsid w:val="00FC054C"/>
    <w:rsid w:val="00FC38BB"/>
    <w:rsid w:val="00FC4915"/>
    <w:rsid w:val="00FC5A76"/>
    <w:rsid w:val="00FC7976"/>
    <w:rsid w:val="00FD4C59"/>
    <w:rsid w:val="00FD5874"/>
    <w:rsid w:val="00FE5AC4"/>
    <w:rsid w:val="00FF430F"/>
    <w:rsid w:val="00FF60F0"/>
    <w:rsid w:val="00FF763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17BB1"/>
  <w15:docId w15:val="{F76A5492-8CE9-4DE0-9A18-9E27A435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0C"/>
    <w:rPr>
      <w:rFonts w:ascii="Arial" w:hAnsi="Arial"/>
    </w:rPr>
  </w:style>
  <w:style w:type="paragraph" w:styleId="Heading1">
    <w:name w:val="heading 1"/>
    <w:basedOn w:val="Normal"/>
    <w:next w:val="Normal"/>
    <w:link w:val="Heading1Char"/>
    <w:uiPriority w:val="9"/>
    <w:qFormat/>
    <w:rsid w:val="00857631"/>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857631"/>
    <w:pPr>
      <w:contextualSpacing/>
      <w:outlineLvl w:val="1"/>
    </w:pPr>
    <w:rPr>
      <w:rFonts w:asciiTheme="minorHAnsi" w:hAnsiTheme="minorHAnsi"/>
      <w:color w:val="5F574F"/>
      <w:sz w:val="48"/>
      <w:szCs w:val="48"/>
    </w:rPr>
  </w:style>
  <w:style w:type="paragraph" w:styleId="Heading3">
    <w:name w:val="heading 3"/>
    <w:basedOn w:val="Heading2"/>
    <w:next w:val="Normal"/>
    <w:link w:val="Heading3Char"/>
    <w:uiPriority w:val="9"/>
    <w:unhideWhenUsed/>
    <w:qFormat/>
    <w:rsid w:val="00EA0C00"/>
    <w:pPr>
      <w:spacing w:before="240"/>
      <w:outlineLvl w:val="2"/>
    </w:pPr>
    <w:rPr>
      <w:rFonts w:ascii="Arial" w:hAnsi="Arial"/>
      <w:color w:val="000000" w:themeColor="text1"/>
      <w:sz w:val="28"/>
      <w:szCs w:val="32"/>
    </w:rPr>
  </w:style>
  <w:style w:type="paragraph" w:styleId="Heading4">
    <w:name w:val="heading 4"/>
    <w:basedOn w:val="Heading3"/>
    <w:next w:val="Normal"/>
    <w:link w:val="Heading4Char"/>
    <w:uiPriority w:val="9"/>
    <w:unhideWhenUsed/>
    <w:qFormat/>
    <w:rsid w:val="003A6556"/>
    <w:pPr>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B25BE2"/>
    <w:pPr>
      <w:outlineLvl w:val="4"/>
    </w:pPr>
    <w:rPr>
      <w:b w:val="0"/>
    </w:rPr>
  </w:style>
  <w:style w:type="paragraph" w:styleId="Heading6">
    <w:name w:val="heading 6"/>
    <w:basedOn w:val="Normal"/>
    <w:next w:val="Normal"/>
    <w:link w:val="Heading6Char"/>
    <w:uiPriority w:val="9"/>
    <w:unhideWhenUsed/>
    <w:qFormat/>
    <w:rsid w:val="009870BA"/>
    <w:pPr>
      <w:keepNext/>
      <w:keepLines/>
      <w:spacing w:before="200" w:after="0"/>
      <w:outlineLvl w:val="5"/>
    </w:pPr>
    <w:rPr>
      <w:rFonts w:asciiTheme="majorHAnsi" w:eastAsiaTheme="majorEastAsia" w:hAnsiTheme="majorHAnsi" w:cstheme="majorBidi"/>
      <w:i/>
      <w:iCs/>
      <w:color w:val="2D21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857631"/>
    <w:rPr>
      <w:color w:val="500000" w:themeColor="accent4"/>
      <w:sz w:val="72"/>
      <w:szCs w:val="72"/>
    </w:rPr>
  </w:style>
  <w:style w:type="character" w:customStyle="1" w:styleId="Heading2Char">
    <w:name w:val="Heading 2 Char"/>
    <w:basedOn w:val="DefaultParagraphFont"/>
    <w:link w:val="Heading2"/>
    <w:uiPriority w:val="9"/>
    <w:rsid w:val="00857631"/>
    <w:rPr>
      <w:color w:val="5F574F"/>
      <w:sz w:val="48"/>
      <w:szCs w:val="48"/>
    </w:rPr>
  </w:style>
  <w:style w:type="character" w:customStyle="1" w:styleId="Heading3Char">
    <w:name w:val="Heading 3 Char"/>
    <w:basedOn w:val="DefaultParagraphFont"/>
    <w:link w:val="Heading3"/>
    <w:uiPriority w:val="9"/>
    <w:rsid w:val="00EA0C00"/>
    <w:rPr>
      <w:rFonts w:ascii="Arial" w:hAnsi="Arial"/>
      <w:color w:val="000000" w:themeColor="text1"/>
      <w:sz w:val="28"/>
      <w:szCs w:val="32"/>
    </w:rPr>
  </w:style>
  <w:style w:type="character" w:customStyle="1" w:styleId="Heading4Char">
    <w:name w:val="Heading 4 Char"/>
    <w:basedOn w:val="DefaultParagraphFont"/>
    <w:link w:val="Heading4"/>
    <w:uiPriority w:val="9"/>
    <w:rsid w:val="003A6556"/>
    <w:rPr>
      <w:b/>
      <w:color w:val="000000" w:themeColor="text1"/>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rsid w:val="0042296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296E"/>
    <w:rPr>
      <w:rFonts w:ascii="Times New Roman" w:eastAsia="Times New Roman" w:hAnsi="Times New Roman" w:cs="Times New Roman"/>
      <w:sz w:val="24"/>
      <w:szCs w:val="24"/>
    </w:rPr>
  </w:style>
  <w:style w:type="paragraph" w:customStyle="1" w:styleId="ABodyText">
    <w:name w:val="A_Body Text"/>
    <w:basedOn w:val="Normal"/>
    <w:rsid w:val="0042296E"/>
    <w:pPr>
      <w:spacing w:after="0" w:line="240" w:lineRule="auto"/>
      <w:jc w:val="both"/>
    </w:pPr>
    <w:rPr>
      <w:rFonts w:eastAsia="Times New Roman" w:cs="Times New Roman"/>
      <w:szCs w:val="20"/>
    </w:rPr>
  </w:style>
  <w:style w:type="paragraph" w:styleId="ListParagraph">
    <w:name w:val="List Paragraph"/>
    <w:basedOn w:val="Normal"/>
    <w:uiPriority w:val="34"/>
    <w:qFormat/>
    <w:rsid w:val="000B631A"/>
    <w:pPr>
      <w:ind w:left="720"/>
      <w:contextualSpacing/>
    </w:pPr>
  </w:style>
  <w:style w:type="table" w:styleId="TableGrid">
    <w:name w:val="Table Grid"/>
    <w:basedOn w:val="TableNormal"/>
    <w:uiPriority w:val="39"/>
    <w:rsid w:val="0013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870BA"/>
    <w:rPr>
      <w:rFonts w:asciiTheme="majorHAnsi" w:eastAsiaTheme="majorEastAsia" w:hAnsiTheme="majorHAnsi" w:cstheme="majorBidi"/>
      <w:i/>
      <w:iCs/>
      <w:color w:val="2D213C" w:themeColor="accent1" w:themeShade="7F"/>
    </w:rPr>
  </w:style>
  <w:style w:type="character" w:styleId="Emphasis">
    <w:name w:val="Emphasis"/>
    <w:basedOn w:val="DefaultParagraphFont"/>
    <w:uiPriority w:val="20"/>
    <w:qFormat/>
    <w:rsid w:val="009870BA"/>
    <w:rPr>
      <w:i/>
      <w:iCs/>
    </w:rPr>
  </w:style>
  <w:style w:type="paragraph" w:styleId="Subtitle">
    <w:name w:val="Subtitle"/>
    <w:basedOn w:val="Normal"/>
    <w:next w:val="Normal"/>
    <w:link w:val="SubtitleChar"/>
    <w:uiPriority w:val="11"/>
    <w:qFormat/>
    <w:rsid w:val="009870BA"/>
    <w:pPr>
      <w:numPr>
        <w:ilvl w:val="1"/>
      </w:numPr>
    </w:pPr>
    <w:rPr>
      <w:rFonts w:asciiTheme="majorHAnsi" w:eastAsiaTheme="majorEastAsia" w:hAnsiTheme="majorHAnsi" w:cstheme="majorBidi"/>
      <w:i/>
      <w:iCs/>
      <w:color w:val="5B447A" w:themeColor="accent1"/>
      <w:spacing w:val="15"/>
      <w:sz w:val="24"/>
      <w:szCs w:val="24"/>
    </w:rPr>
  </w:style>
  <w:style w:type="character" w:customStyle="1" w:styleId="SubtitleChar">
    <w:name w:val="Subtitle Char"/>
    <w:basedOn w:val="DefaultParagraphFont"/>
    <w:link w:val="Subtitle"/>
    <w:uiPriority w:val="11"/>
    <w:rsid w:val="009870BA"/>
    <w:rPr>
      <w:rFonts w:asciiTheme="majorHAnsi" w:eastAsiaTheme="majorEastAsia" w:hAnsiTheme="majorHAnsi" w:cstheme="majorBidi"/>
      <w:i/>
      <w:iCs/>
      <w:color w:val="5B447A" w:themeColor="accent1"/>
      <w:spacing w:val="15"/>
      <w:sz w:val="24"/>
      <w:szCs w:val="24"/>
    </w:rPr>
  </w:style>
  <w:style w:type="character" w:styleId="SubtleEmphasis">
    <w:name w:val="Subtle Emphasis"/>
    <w:basedOn w:val="DefaultParagraphFont"/>
    <w:uiPriority w:val="19"/>
    <w:qFormat/>
    <w:rsid w:val="009870BA"/>
    <w:rPr>
      <w:i/>
      <w:iCs/>
      <w:color w:val="808080" w:themeColor="text1" w:themeTint="7F"/>
    </w:rPr>
  </w:style>
  <w:style w:type="table" w:customStyle="1" w:styleId="TableGrid1">
    <w:name w:val="Table Grid1"/>
    <w:basedOn w:val="TableNormal"/>
    <w:next w:val="TableGrid"/>
    <w:uiPriority w:val="39"/>
    <w:rsid w:val="0099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2A1BD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06864"/>
    <w:rPr>
      <w:sz w:val="16"/>
      <w:szCs w:val="16"/>
    </w:rPr>
  </w:style>
  <w:style w:type="paragraph" w:styleId="CommentText">
    <w:name w:val="annotation text"/>
    <w:basedOn w:val="Normal"/>
    <w:link w:val="CommentTextChar"/>
    <w:uiPriority w:val="99"/>
    <w:semiHidden/>
    <w:unhideWhenUsed/>
    <w:rsid w:val="00006864"/>
    <w:pPr>
      <w:spacing w:line="240" w:lineRule="auto"/>
    </w:pPr>
    <w:rPr>
      <w:sz w:val="20"/>
      <w:szCs w:val="20"/>
    </w:rPr>
  </w:style>
  <w:style w:type="character" w:customStyle="1" w:styleId="CommentTextChar">
    <w:name w:val="Comment Text Char"/>
    <w:basedOn w:val="DefaultParagraphFont"/>
    <w:link w:val="CommentText"/>
    <w:uiPriority w:val="99"/>
    <w:semiHidden/>
    <w:rsid w:val="00006864"/>
    <w:rPr>
      <w:sz w:val="20"/>
      <w:szCs w:val="20"/>
    </w:rPr>
  </w:style>
  <w:style w:type="paragraph" w:styleId="CommentSubject">
    <w:name w:val="annotation subject"/>
    <w:basedOn w:val="CommentText"/>
    <w:next w:val="CommentText"/>
    <w:link w:val="CommentSubjectChar"/>
    <w:uiPriority w:val="99"/>
    <w:semiHidden/>
    <w:unhideWhenUsed/>
    <w:rsid w:val="00006864"/>
    <w:rPr>
      <w:b/>
      <w:bCs/>
    </w:rPr>
  </w:style>
  <w:style w:type="character" w:customStyle="1" w:styleId="CommentSubjectChar">
    <w:name w:val="Comment Subject Char"/>
    <w:basedOn w:val="CommentTextChar"/>
    <w:link w:val="CommentSubject"/>
    <w:uiPriority w:val="99"/>
    <w:semiHidden/>
    <w:rsid w:val="00006864"/>
    <w:rPr>
      <w:b/>
      <w:bCs/>
      <w:sz w:val="20"/>
      <w:szCs w:val="20"/>
    </w:rPr>
  </w:style>
  <w:style w:type="paragraph" w:styleId="Revision">
    <w:name w:val="Revision"/>
    <w:hidden/>
    <w:uiPriority w:val="99"/>
    <w:semiHidden/>
    <w:rsid w:val="00DB1FE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Template%20options\Template%20options\current%20templates\Project%20Charter%20Template.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0342-D872-48CE-90DF-8FFC126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C:\Users\meghanmary\Documents\TAC216\Template options\Template options\current templates\Project Charter Template.dotx</Template>
  <TotalTime>0</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Abbasi, Hassan</cp:lastModifiedBy>
  <cp:revision>2</cp:revision>
  <cp:lastPrinted>2019-04-16T17:36:00Z</cp:lastPrinted>
  <dcterms:created xsi:type="dcterms:W3CDTF">2022-09-12T18:54:00Z</dcterms:created>
  <dcterms:modified xsi:type="dcterms:W3CDTF">2022-09-12T18:54:00Z</dcterms:modified>
</cp:coreProperties>
</file>